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AC61241" w14:textId="77777777" w:rsidR="008B1653" w:rsidRDefault="008B1653" w:rsidP="008B1653">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8B1653" w:rsidRPr="00772146" w14:paraId="29D78B09" w14:textId="77777777" w:rsidTr="001A2AFD">
        <w:tc>
          <w:tcPr>
            <w:tcW w:w="4859" w:type="dxa"/>
          </w:tcPr>
          <w:p w14:paraId="4BB7299E"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6"/>
              </w:rPr>
              <w:t>Job title:</w:t>
            </w:r>
          </w:p>
        </w:tc>
        <w:tc>
          <w:tcPr>
            <w:tcW w:w="5861" w:type="dxa"/>
          </w:tcPr>
          <w:p w14:paraId="4CC482B7" w14:textId="00371885" w:rsidR="008B1653" w:rsidRPr="00D014E4" w:rsidRDefault="00A2155C" w:rsidP="6840669C">
            <w:pPr>
              <w:rPr>
                <w:rFonts w:ascii="Verdana" w:hAnsi="Verdana" w:cstheme="minorHAnsi"/>
                <w:b/>
                <w:bCs/>
                <w:color w:val="231F20"/>
              </w:rPr>
            </w:pPr>
            <w:r>
              <w:rPr>
                <w:rFonts w:ascii="Verdana" w:hAnsi="Verdana" w:cstheme="minorHAnsi"/>
                <w:b/>
              </w:rPr>
              <w:t>PMST NEP/R&amp;R Technical Engagement Manager</w:t>
            </w:r>
          </w:p>
        </w:tc>
      </w:tr>
      <w:tr w:rsidR="008B1653" w:rsidRPr="00772146" w14:paraId="76D99A32" w14:textId="77777777" w:rsidTr="001A2AFD">
        <w:tc>
          <w:tcPr>
            <w:tcW w:w="4859" w:type="dxa"/>
          </w:tcPr>
          <w:p w14:paraId="4CFDA8F8" w14:textId="77777777" w:rsidR="008B1653" w:rsidRPr="00D014E4" w:rsidRDefault="008B1653" w:rsidP="00DC5A67">
            <w:pPr>
              <w:rPr>
                <w:rFonts w:ascii="Verdana" w:hAnsi="Verdana" w:cstheme="minorHAnsi"/>
                <w:b/>
                <w:color w:val="231F20"/>
                <w:spacing w:val="6"/>
              </w:rPr>
            </w:pPr>
            <w:r w:rsidRPr="00D014E4">
              <w:rPr>
                <w:rFonts w:ascii="Verdana" w:hAnsi="Verdana" w:cstheme="minorHAnsi"/>
                <w:b/>
                <w:color w:val="231F20"/>
                <w:spacing w:val="6"/>
              </w:rPr>
              <w:t>Campaign Type:</w:t>
            </w:r>
          </w:p>
        </w:tc>
        <w:tc>
          <w:tcPr>
            <w:tcW w:w="5861" w:type="dxa"/>
          </w:tcPr>
          <w:p w14:paraId="3A47FD9F" w14:textId="06AE20C8" w:rsidR="008B1653" w:rsidRPr="00D014E4" w:rsidRDefault="00A16800" w:rsidP="6840669C">
            <w:pPr>
              <w:rPr>
                <w:rFonts w:ascii="Verdana" w:hAnsi="Verdana" w:cstheme="minorHAnsi"/>
                <w:b/>
                <w:bCs/>
                <w:color w:val="231F20"/>
              </w:rPr>
            </w:pPr>
            <w:r>
              <w:rPr>
                <w:rFonts w:ascii="Verdana" w:hAnsi="Verdana" w:cstheme="minorHAnsi"/>
                <w:b/>
                <w:bCs/>
                <w:color w:val="231F20"/>
              </w:rPr>
              <w:t xml:space="preserve">Concurrent </w:t>
            </w:r>
          </w:p>
        </w:tc>
      </w:tr>
      <w:tr w:rsidR="008B1653" w:rsidRPr="00772146" w14:paraId="1D584616" w14:textId="77777777" w:rsidTr="001A2AFD">
        <w:tc>
          <w:tcPr>
            <w:tcW w:w="4859" w:type="dxa"/>
          </w:tcPr>
          <w:p w14:paraId="14FD5D6A" w14:textId="77777777" w:rsidR="008B1653" w:rsidRPr="00D014E4" w:rsidRDefault="008B1653" w:rsidP="00DC5A67">
            <w:pPr>
              <w:rPr>
                <w:rFonts w:ascii="Verdana" w:hAnsi="Verdana" w:cstheme="minorHAnsi"/>
                <w:b/>
                <w:color w:val="231F20"/>
                <w:spacing w:val="8"/>
              </w:rPr>
            </w:pPr>
            <w:proofErr w:type="spellStart"/>
            <w:r w:rsidRPr="00D014E4">
              <w:rPr>
                <w:rFonts w:ascii="Verdana" w:hAnsi="Verdana" w:cstheme="minorHAnsi"/>
                <w:b/>
                <w:color w:val="231F20"/>
                <w:spacing w:val="6"/>
              </w:rPr>
              <w:t>Payband</w:t>
            </w:r>
            <w:proofErr w:type="spellEnd"/>
            <w:r w:rsidRPr="00D014E4">
              <w:rPr>
                <w:rFonts w:ascii="Verdana" w:hAnsi="Verdana" w:cstheme="minorHAnsi"/>
                <w:b/>
                <w:color w:val="231F20"/>
                <w:spacing w:val="6"/>
              </w:rPr>
              <w:t>:</w:t>
            </w:r>
          </w:p>
        </w:tc>
        <w:tc>
          <w:tcPr>
            <w:tcW w:w="5861" w:type="dxa"/>
          </w:tcPr>
          <w:p w14:paraId="56F558B0" w14:textId="1E3D05D6" w:rsidR="008B1653" w:rsidRPr="00D014E4" w:rsidRDefault="002473E1" w:rsidP="00DC5A67">
            <w:pPr>
              <w:rPr>
                <w:rFonts w:ascii="Verdana" w:hAnsi="Verdana" w:cstheme="minorHAnsi"/>
                <w:b/>
                <w:color w:val="231F20"/>
                <w:spacing w:val="6"/>
              </w:rPr>
            </w:pPr>
            <w:r w:rsidRPr="00D014E4">
              <w:rPr>
                <w:rFonts w:ascii="Verdana" w:hAnsi="Verdana" w:cstheme="minorHAnsi"/>
                <w:b/>
                <w:color w:val="231F20"/>
                <w:spacing w:val="6"/>
              </w:rPr>
              <w:t>A2</w:t>
            </w:r>
          </w:p>
        </w:tc>
      </w:tr>
      <w:tr w:rsidR="008B1653" w:rsidRPr="00772146" w14:paraId="28979370" w14:textId="77777777" w:rsidTr="001A2AFD">
        <w:tc>
          <w:tcPr>
            <w:tcW w:w="4859" w:type="dxa"/>
          </w:tcPr>
          <w:p w14:paraId="5E856DEA"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4"/>
              </w:rPr>
              <w:t>Pay range</w:t>
            </w:r>
            <w:r w:rsidRPr="00D014E4">
              <w:rPr>
                <w:rFonts w:ascii="Verdana" w:hAnsi="Verdana" w:cstheme="minorHAnsi"/>
                <w:b/>
                <w:color w:val="231F20"/>
                <w:spacing w:val="8"/>
              </w:rPr>
              <w:t xml:space="preserve">: </w:t>
            </w:r>
          </w:p>
        </w:tc>
        <w:tc>
          <w:tcPr>
            <w:tcW w:w="5861" w:type="dxa"/>
          </w:tcPr>
          <w:p w14:paraId="3FD6A57D" w14:textId="4EC808E4" w:rsidR="008B1653" w:rsidRPr="00D014E4" w:rsidRDefault="008B1653" w:rsidP="00DC5A67">
            <w:pPr>
              <w:rPr>
                <w:rFonts w:ascii="Verdana" w:hAnsi="Verdana" w:cstheme="minorHAnsi"/>
                <w:b/>
                <w:color w:val="231F20"/>
                <w:spacing w:val="-4"/>
              </w:rPr>
            </w:pPr>
            <w:r w:rsidRPr="00D014E4">
              <w:rPr>
                <w:rFonts w:ascii="Verdana" w:hAnsi="Verdana" w:cstheme="minorHAnsi"/>
                <w:b/>
                <w:color w:val="231F20"/>
                <w:spacing w:val="-4"/>
              </w:rPr>
              <w:t>£</w:t>
            </w:r>
            <w:r w:rsidR="001A2AFD" w:rsidRPr="00D014E4">
              <w:rPr>
                <w:rFonts w:ascii="Verdana" w:hAnsi="Verdana" w:cstheme="minorHAnsi"/>
                <w:b/>
                <w:color w:val="231F20"/>
                <w:spacing w:val="-4"/>
              </w:rPr>
              <w:t>50,870</w:t>
            </w:r>
            <w:r w:rsidRPr="00D014E4">
              <w:rPr>
                <w:rFonts w:ascii="Verdana" w:hAnsi="Verdana" w:cstheme="minorHAnsi"/>
                <w:b/>
                <w:color w:val="231F20"/>
                <w:spacing w:val="-4"/>
              </w:rPr>
              <w:t xml:space="preserve"> - £</w:t>
            </w:r>
            <w:r w:rsidR="0073404A">
              <w:rPr>
                <w:rFonts w:ascii="Verdana" w:hAnsi="Verdana" w:cstheme="minorHAnsi"/>
                <w:b/>
                <w:color w:val="231F20"/>
                <w:spacing w:val="-4"/>
              </w:rPr>
              <w:t>62,643</w:t>
            </w:r>
          </w:p>
        </w:tc>
      </w:tr>
      <w:tr w:rsidR="008B1653" w:rsidRPr="00772146" w14:paraId="1D3A1F8E" w14:textId="77777777" w:rsidTr="001A2AFD">
        <w:tc>
          <w:tcPr>
            <w:tcW w:w="4859" w:type="dxa"/>
          </w:tcPr>
          <w:p w14:paraId="31A0B9E4"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10"/>
              </w:rPr>
              <w:t>Team:</w:t>
            </w:r>
          </w:p>
        </w:tc>
        <w:tc>
          <w:tcPr>
            <w:tcW w:w="5861" w:type="dxa"/>
          </w:tcPr>
          <w:p w14:paraId="7E083DDC" w14:textId="2C3A581A" w:rsidR="008B1653" w:rsidRPr="00D014E4" w:rsidRDefault="001A2AFD" w:rsidP="00DC5A67">
            <w:pPr>
              <w:rPr>
                <w:rFonts w:ascii="Verdana" w:hAnsi="Verdana" w:cstheme="minorHAnsi"/>
                <w:b/>
                <w:color w:val="231F20"/>
                <w:spacing w:val="10"/>
              </w:rPr>
            </w:pPr>
            <w:r w:rsidRPr="00D014E4">
              <w:rPr>
                <w:rFonts w:ascii="Verdana" w:hAnsi="Verdana" w:cstheme="minorHAnsi"/>
                <w:b/>
                <w:color w:val="231F20"/>
                <w:spacing w:val="10"/>
              </w:rPr>
              <w:t>In House Services Team</w:t>
            </w:r>
          </w:p>
        </w:tc>
      </w:tr>
      <w:tr w:rsidR="008B1653" w:rsidRPr="00772146" w14:paraId="36DB20C0" w14:textId="77777777" w:rsidTr="001A2AFD">
        <w:tc>
          <w:tcPr>
            <w:tcW w:w="4859" w:type="dxa"/>
          </w:tcPr>
          <w:p w14:paraId="59D93D29"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10"/>
              </w:rPr>
              <w:t>Section:</w:t>
            </w:r>
          </w:p>
        </w:tc>
        <w:tc>
          <w:tcPr>
            <w:tcW w:w="5861" w:type="dxa"/>
          </w:tcPr>
          <w:p w14:paraId="7E0C3F08" w14:textId="0B01042D" w:rsidR="008B1653" w:rsidRPr="00D014E4" w:rsidRDefault="00506772" w:rsidP="00DC5A67">
            <w:pPr>
              <w:rPr>
                <w:rFonts w:ascii="Verdana" w:hAnsi="Verdana" w:cstheme="minorHAnsi"/>
                <w:b/>
                <w:color w:val="231F20"/>
                <w:spacing w:val="10"/>
              </w:rPr>
            </w:pPr>
            <w:r w:rsidRPr="00D014E4">
              <w:rPr>
                <w:rFonts w:ascii="Verdana" w:hAnsi="Verdana" w:cstheme="minorHAnsi"/>
                <w:b/>
                <w:color w:val="231F20"/>
                <w:spacing w:val="10"/>
              </w:rPr>
              <w:t>Parliamentary Maintenance Services Team</w:t>
            </w:r>
          </w:p>
        </w:tc>
      </w:tr>
      <w:tr w:rsidR="008B1653" w:rsidRPr="00772146" w14:paraId="5D6970D4" w14:textId="77777777" w:rsidTr="001A2AFD">
        <w:tc>
          <w:tcPr>
            <w:tcW w:w="4859" w:type="dxa"/>
          </w:tcPr>
          <w:p w14:paraId="0F842F8F"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8"/>
              </w:rPr>
              <w:t>Reports to:</w:t>
            </w:r>
          </w:p>
        </w:tc>
        <w:tc>
          <w:tcPr>
            <w:tcW w:w="5861" w:type="dxa"/>
          </w:tcPr>
          <w:p w14:paraId="5D213134" w14:textId="180F74D9" w:rsidR="008B1653" w:rsidRPr="00D014E4" w:rsidRDefault="00506772" w:rsidP="00DC5A67">
            <w:pPr>
              <w:rPr>
                <w:rFonts w:ascii="Verdana" w:hAnsi="Verdana" w:cstheme="minorHAnsi"/>
                <w:b/>
                <w:color w:val="231F20"/>
                <w:spacing w:val="8"/>
              </w:rPr>
            </w:pPr>
            <w:r w:rsidRPr="00D014E4">
              <w:rPr>
                <w:rFonts w:ascii="Verdana" w:hAnsi="Verdana" w:cstheme="minorHAnsi"/>
                <w:b/>
                <w:color w:val="231F20"/>
                <w:spacing w:val="8"/>
              </w:rPr>
              <w:t>Director of Parliamentary Maintenance</w:t>
            </w:r>
          </w:p>
        </w:tc>
      </w:tr>
      <w:tr w:rsidR="008B1653" w:rsidRPr="00772146" w14:paraId="63A3C9D1" w14:textId="77777777" w:rsidTr="001A2AFD">
        <w:tc>
          <w:tcPr>
            <w:tcW w:w="4859" w:type="dxa"/>
          </w:tcPr>
          <w:p w14:paraId="311A6629"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8"/>
              </w:rPr>
              <w:t>Number of posts:</w:t>
            </w:r>
          </w:p>
        </w:tc>
        <w:tc>
          <w:tcPr>
            <w:tcW w:w="5861" w:type="dxa"/>
          </w:tcPr>
          <w:p w14:paraId="5CCDF102" w14:textId="24026F57" w:rsidR="008B1653" w:rsidRPr="00D014E4" w:rsidRDefault="00506772" w:rsidP="00DC5A67">
            <w:pPr>
              <w:rPr>
                <w:rFonts w:ascii="Verdana" w:hAnsi="Verdana" w:cstheme="minorHAnsi"/>
                <w:b/>
                <w:color w:val="231F20"/>
                <w:spacing w:val="8"/>
              </w:rPr>
            </w:pPr>
            <w:r w:rsidRPr="00D014E4">
              <w:rPr>
                <w:rFonts w:ascii="Verdana" w:hAnsi="Verdana" w:cstheme="minorHAnsi"/>
                <w:b/>
                <w:color w:val="231F20"/>
                <w:spacing w:val="8"/>
              </w:rPr>
              <w:t>1</w:t>
            </w:r>
          </w:p>
        </w:tc>
      </w:tr>
      <w:tr w:rsidR="008B1653" w:rsidRPr="00772146" w14:paraId="4CB511A7" w14:textId="77777777" w:rsidTr="001A2AFD">
        <w:tc>
          <w:tcPr>
            <w:tcW w:w="4859" w:type="dxa"/>
          </w:tcPr>
          <w:p w14:paraId="1D824CF1" w14:textId="77777777" w:rsidR="008B1653" w:rsidRPr="00D014E4" w:rsidRDefault="008B1653" w:rsidP="00DC5A67">
            <w:pPr>
              <w:rPr>
                <w:rFonts w:ascii="Verdana" w:hAnsi="Verdana" w:cstheme="minorHAnsi"/>
                <w:b/>
                <w:color w:val="231F20"/>
                <w:spacing w:val="8"/>
              </w:rPr>
            </w:pPr>
            <w:r w:rsidRPr="00D014E4">
              <w:rPr>
                <w:rFonts w:ascii="Verdana" w:hAnsi="Verdana" w:cstheme="minorHAnsi"/>
                <w:b/>
                <w:color w:val="231F20"/>
                <w:spacing w:val="8"/>
              </w:rPr>
              <w:t>Hours</w:t>
            </w:r>
            <w:r w:rsidRPr="00D014E4">
              <w:rPr>
                <w:rFonts w:ascii="Verdana" w:hAnsi="Verdana" w:cstheme="minorHAnsi"/>
                <w:b/>
                <w:color w:val="231F20"/>
                <w:spacing w:val="20"/>
              </w:rPr>
              <w:t>:</w:t>
            </w:r>
          </w:p>
        </w:tc>
        <w:tc>
          <w:tcPr>
            <w:tcW w:w="5861" w:type="dxa"/>
          </w:tcPr>
          <w:p w14:paraId="2ACE7040" w14:textId="564EFD9F" w:rsidR="008B1653" w:rsidRPr="00D014E4" w:rsidRDefault="00506772" w:rsidP="00DC5A67">
            <w:pPr>
              <w:rPr>
                <w:rFonts w:ascii="Verdana" w:hAnsi="Verdana" w:cstheme="minorHAnsi"/>
                <w:b/>
                <w:color w:val="231F20"/>
                <w:spacing w:val="8"/>
              </w:rPr>
            </w:pPr>
            <w:r w:rsidRPr="00D014E4">
              <w:rPr>
                <w:rFonts w:ascii="Verdana" w:hAnsi="Verdana" w:cstheme="minorHAnsi"/>
                <w:b/>
                <w:color w:val="231F20"/>
                <w:spacing w:val="8"/>
              </w:rPr>
              <w:t>36 Hours per wee</w:t>
            </w:r>
            <w:r w:rsidR="000625A6" w:rsidRPr="00D014E4">
              <w:rPr>
                <w:rFonts w:ascii="Verdana" w:hAnsi="Verdana" w:cstheme="minorHAnsi"/>
                <w:b/>
                <w:color w:val="231F20"/>
                <w:spacing w:val="8"/>
              </w:rPr>
              <w:t>k</w:t>
            </w:r>
          </w:p>
        </w:tc>
      </w:tr>
      <w:tr w:rsidR="00923467" w:rsidRPr="00772146" w14:paraId="0A1D4F48" w14:textId="77777777" w:rsidTr="001A2AFD">
        <w:tc>
          <w:tcPr>
            <w:tcW w:w="4859" w:type="dxa"/>
          </w:tcPr>
          <w:p w14:paraId="59731BAB" w14:textId="77777777" w:rsidR="00923467" w:rsidRPr="00D014E4" w:rsidRDefault="00923467" w:rsidP="00923467">
            <w:pPr>
              <w:rPr>
                <w:rFonts w:ascii="Verdana" w:hAnsi="Verdana" w:cstheme="minorHAnsi"/>
                <w:b/>
                <w:color w:val="231F20"/>
                <w:spacing w:val="8"/>
              </w:rPr>
            </w:pPr>
            <w:r w:rsidRPr="00D014E4">
              <w:rPr>
                <w:rFonts w:ascii="Verdana" w:hAnsi="Verdana" w:cstheme="minorHAnsi"/>
                <w:b/>
                <w:color w:val="231F20"/>
                <w:spacing w:val="8"/>
              </w:rPr>
              <w:t xml:space="preserve">Contract type/ duration: </w:t>
            </w:r>
          </w:p>
        </w:tc>
        <w:tc>
          <w:tcPr>
            <w:tcW w:w="5861" w:type="dxa"/>
          </w:tcPr>
          <w:p w14:paraId="2FF94D75" w14:textId="2EB6B725" w:rsidR="00923467" w:rsidRPr="00D014E4" w:rsidRDefault="00923467" w:rsidP="00923467">
            <w:pPr>
              <w:rPr>
                <w:rFonts w:ascii="Verdana" w:hAnsi="Verdana" w:cstheme="minorHAnsi"/>
                <w:b/>
                <w:color w:val="231F20"/>
                <w:spacing w:val="8"/>
              </w:rPr>
            </w:pPr>
            <w:bookmarkStart w:id="0" w:name="_Hlk21435144"/>
            <w:r>
              <w:rPr>
                <w:rFonts w:ascii="Verdana" w:hAnsi="Verdana" w:cs="Tahoma"/>
                <w:b/>
                <w:color w:val="231F20"/>
                <w:spacing w:val="8"/>
              </w:rPr>
              <w:t>Fixed term 2 years with a possibility of extension</w:t>
            </w:r>
            <w:bookmarkEnd w:id="0"/>
          </w:p>
        </w:tc>
      </w:tr>
      <w:tr w:rsidR="00923467" w:rsidRPr="00772146" w14:paraId="4EA653AC" w14:textId="77777777" w:rsidTr="001A2AFD">
        <w:tc>
          <w:tcPr>
            <w:tcW w:w="4859" w:type="dxa"/>
          </w:tcPr>
          <w:p w14:paraId="21774577" w14:textId="77777777" w:rsidR="00923467" w:rsidRPr="00D014E4" w:rsidRDefault="00923467" w:rsidP="00923467">
            <w:pPr>
              <w:rPr>
                <w:rFonts w:ascii="Verdana" w:hAnsi="Verdana" w:cstheme="minorHAnsi"/>
                <w:b/>
                <w:color w:val="231F20"/>
                <w:spacing w:val="2"/>
              </w:rPr>
            </w:pPr>
            <w:r w:rsidRPr="00D014E4">
              <w:rPr>
                <w:rFonts w:ascii="Verdana" w:hAnsi="Verdana" w:cstheme="minorHAnsi"/>
                <w:b/>
                <w:color w:val="231F20"/>
                <w:spacing w:val="8"/>
              </w:rPr>
              <w:t>Issue date:</w:t>
            </w:r>
          </w:p>
        </w:tc>
        <w:tc>
          <w:tcPr>
            <w:tcW w:w="5861" w:type="dxa"/>
          </w:tcPr>
          <w:p w14:paraId="77B0A491" w14:textId="54A560AA" w:rsidR="00923467" w:rsidRPr="00D014E4" w:rsidRDefault="00D63D55" w:rsidP="00923467">
            <w:pPr>
              <w:rPr>
                <w:rFonts w:ascii="Verdana" w:hAnsi="Verdana" w:cstheme="minorHAnsi"/>
                <w:b/>
                <w:color w:val="231F20"/>
                <w:spacing w:val="8"/>
              </w:rPr>
            </w:pPr>
            <w:r>
              <w:rPr>
                <w:rFonts w:ascii="Verdana" w:hAnsi="Verdana" w:cstheme="minorHAnsi"/>
                <w:b/>
                <w:color w:val="231F20"/>
                <w:spacing w:val="8"/>
              </w:rPr>
              <w:t>8 October 2019</w:t>
            </w:r>
          </w:p>
        </w:tc>
      </w:tr>
      <w:tr w:rsidR="00923467" w:rsidRPr="00772146" w14:paraId="1DDA04DD" w14:textId="77777777" w:rsidTr="001A2AFD">
        <w:tc>
          <w:tcPr>
            <w:tcW w:w="4859" w:type="dxa"/>
          </w:tcPr>
          <w:p w14:paraId="5DE4D735" w14:textId="77777777" w:rsidR="00923467" w:rsidRPr="00D014E4" w:rsidRDefault="00923467" w:rsidP="00923467">
            <w:pPr>
              <w:rPr>
                <w:rFonts w:ascii="Verdana" w:hAnsi="Verdana" w:cstheme="minorHAnsi"/>
                <w:b/>
                <w:color w:val="231F20"/>
                <w:spacing w:val="8"/>
              </w:rPr>
            </w:pPr>
            <w:r w:rsidRPr="00D014E4">
              <w:rPr>
                <w:rFonts w:ascii="Verdana" w:hAnsi="Verdana" w:cstheme="minorHAnsi"/>
                <w:b/>
                <w:color w:val="231F20"/>
                <w:spacing w:val="8"/>
              </w:rPr>
              <w:t>Closing date:</w:t>
            </w:r>
          </w:p>
        </w:tc>
        <w:tc>
          <w:tcPr>
            <w:tcW w:w="5861" w:type="dxa"/>
          </w:tcPr>
          <w:p w14:paraId="2F20F169" w14:textId="31A3A1D1" w:rsidR="00923467" w:rsidRPr="00D014E4" w:rsidRDefault="00D63D55" w:rsidP="00923467">
            <w:pPr>
              <w:rPr>
                <w:rFonts w:ascii="Verdana" w:hAnsi="Verdana" w:cstheme="minorHAnsi"/>
                <w:b/>
                <w:color w:val="231F20"/>
                <w:spacing w:val="8"/>
              </w:rPr>
            </w:pPr>
            <w:r>
              <w:rPr>
                <w:rFonts w:ascii="Verdana" w:hAnsi="Verdana" w:cstheme="minorHAnsi"/>
                <w:b/>
                <w:color w:val="231F20"/>
                <w:spacing w:val="8"/>
              </w:rPr>
              <w:t>30</w:t>
            </w:r>
            <w:r w:rsidR="00AA1CE8">
              <w:rPr>
                <w:rFonts w:ascii="Verdana" w:hAnsi="Verdana" w:cstheme="minorHAnsi"/>
                <w:b/>
                <w:color w:val="231F20"/>
                <w:spacing w:val="8"/>
              </w:rPr>
              <w:t xml:space="preserve"> October 2019 at 23:55</w:t>
            </w:r>
          </w:p>
        </w:tc>
      </w:tr>
    </w:tbl>
    <w:p w14:paraId="2D5FC8B0" w14:textId="77777777" w:rsidR="008B1653" w:rsidRPr="00772146" w:rsidRDefault="008B1653" w:rsidP="008B1653">
      <w:pPr>
        <w:spacing w:before="1"/>
        <w:rPr>
          <w:rFonts w:ascii="Verdana" w:hAnsi="Verdana" w:cstheme="minorHAnsi"/>
          <w:b/>
          <w:color w:val="231F20"/>
          <w:spacing w:val="7"/>
        </w:rPr>
      </w:pPr>
    </w:p>
    <w:p w14:paraId="4EA2D902" w14:textId="77777777" w:rsidR="008B1653" w:rsidRPr="00772146" w:rsidRDefault="008B1653" w:rsidP="008B1653">
      <w:pPr>
        <w:spacing w:before="1"/>
        <w:rPr>
          <w:rFonts w:ascii="Verdana" w:hAnsi="Verdana" w:cstheme="minorHAnsi"/>
          <w:b/>
          <w:color w:val="231F20"/>
          <w:spacing w:val="22"/>
        </w:rPr>
      </w:pPr>
      <w:r w:rsidRPr="00772146">
        <w:rPr>
          <w:rFonts w:ascii="Verdana" w:hAnsi="Verdana" w:cstheme="minorHAnsi"/>
          <w:b/>
          <w:color w:val="231F20"/>
          <w:spacing w:val="22"/>
        </w:rPr>
        <w:t>The House of Commons</w:t>
      </w:r>
    </w:p>
    <w:p w14:paraId="586C1018" w14:textId="77777777" w:rsidR="008B1653" w:rsidRPr="00772146" w:rsidRDefault="008B1653" w:rsidP="008B1653">
      <w:pPr>
        <w:pStyle w:val="TableParagraph"/>
        <w:rPr>
          <w:rFonts w:ascii="Verdana" w:hAnsi="Verdana" w:cstheme="minorHAnsi"/>
        </w:rPr>
      </w:pPr>
      <w:r w:rsidRPr="00772146">
        <w:rPr>
          <w:rFonts w:ascii="Verdana" w:hAnsi="Verdana" w:cstheme="minorHAnsi"/>
        </w:rPr>
        <w:t xml:space="preserve">The House of Commons and the iconic Palace of Westminster are key elements of the UK Parliaments. Around 2,500 staff work behind the scenes at the House of Commons, supporting the democratic process in </w:t>
      </w:r>
      <w:proofErr w:type="gramStart"/>
      <w:r w:rsidRPr="00772146">
        <w:rPr>
          <w:rFonts w:ascii="Verdana" w:hAnsi="Verdana" w:cstheme="minorHAnsi"/>
        </w:rPr>
        <w:t>many different ways</w:t>
      </w:r>
      <w:proofErr w:type="gramEnd"/>
      <w:r w:rsidRPr="00772146">
        <w:rPr>
          <w:rFonts w:ascii="Verdana" w:hAnsi="Verdana" w:cstheme="minorHAnsi"/>
        </w:rPr>
        <w:t xml:space="preserve">. We are politically impartial and take great pride in the vision and values which guide our work. </w:t>
      </w:r>
    </w:p>
    <w:p w14:paraId="44B257EA" w14:textId="77777777" w:rsidR="008B1653" w:rsidRPr="00772146" w:rsidRDefault="008B1653" w:rsidP="008B1653">
      <w:pPr>
        <w:pStyle w:val="TableParagraph"/>
        <w:rPr>
          <w:rFonts w:ascii="Verdana" w:hAnsi="Verdana" w:cstheme="minorHAnsi"/>
        </w:rPr>
      </w:pPr>
    </w:p>
    <w:p w14:paraId="08E374C4" w14:textId="77777777" w:rsidR="008B1653" w:rsidRPr="00772146" w:rsidRDefault="008B1653" w:rsidP="008B1653">
      <w:pPr>
        <w:pStyle w:val="TableParagraph"/>
        <w:rPr>
          <w:rFonts w:ascii="Verdana" w:hAnsi="Verdana" w:cstheme="minorHAnsi"/>
        </w:rPr>
      </w:pPr>
      <w:r w:rsidRPr="00772146">
        <w:rPr>
          <w:rFonts w:ascii="Verdana" w:hAnsi="Verdana" w:cstheme="minorHAnsi"/>
        </w:rPr>
        <w:t>It takes a huge range of skills and experience to keep the House of Commons running, and we all contribute to supporting a thriving parliamentary democracy.</w:t>
      </w:r>
    </w:p>
    <w:p w14:paraId="190344FE" w14:textId="77777777" w:rsidR="008B1653" w:rsidRPr="00772146" w:rsidRDefault="008B1653" w:rsidP="008B1653">
      <w:pPr>
        <w:spacing w:before="1"/>
        <w:rPr>
          <w:rFonts w:ascii="Verdana" w:hAnsi="Verdana" w:cstheme="minorHAnsi"/>
          <w:b/>
          <w:color w:val="231F20"/>
          <w:spacing w:val="7"/>
        </w:rPr>
      </w:pPr>
    </w:p>
    <w:p w14:paraId="2D7A8A2F" w14:textId="77777777" w:rsidR="008B1653" w:rsidRPr="00772146" w:rsidRDefault="008B1653" w:rsidP="008B1653">
      <w:pPr>
        <w:spacing w:before="1"/>
        <w:rPr>
          <w:rFonts w:ascii="Verdana" w:hAnsi="Verdana" w:cstheme="minorHAnsi"/>
          <w:b/>
          <w:color w:val="231F20"/>
          <w:spacing w:val="22"/>
        </w:rPr>
      </w:pPr>
      <w:r w:rsidRPr="00772146">
        <w:rPr>
          <w:rFonts w:ascii="Verdana" w:hAnsi="Verdana" w:cstheme="minorHAnsi"/>
          <w:b/>
          <w:color w:val="231F20"/>
          <w:spacing w:val="22"/>
        </w:rPr>
        <w:t>Team information</w:t>
      </w:r>
    </w:p>
    <w:p w14:paraId="634938E3" w14:textId="77777777" w:rsidR="00772146" w:rsidRPr="00772146" w:rsidRDefault="00772146" w:rsidP="00772146">
      <w:pPr>
        <w:pStyle w:val="paragraph"/>
        <w:spacing w:before="0" w:beforeAutospacing="0" w:after="0" w:afterAutospacing="0"/>
        <w:jc w:val="both"/>
        <w:textAlignment w:val="baseline"/>
        <w:rPr>
          <w:rFonts w:ascii="Verdana" w:hAnsi="Verdana" w:cstheme="minorHAnsi"/>
          <w:color w:val="000000"/>
          <w:sz w:val="18"/>
          <w:szCs w:val="18"/>
        </w:rPr>
      </w:pPr>
      <w:r w:rsidRPr="00772146">
        <w:rPr>
          <w:rStyle w:val="normaltextrun"/>
          <w:rFonts w:ascii="Verdana" w:hAnsi="Verdana" w:cstheme="minorHAnsi"/>
          <w:color w:val="000000"/>
          <w:sz w:val="22"/>
          <w:szCs w:val="22"/>
          <w:shd w:val="clear" w:color="auto" w:fill="FFFFFF"/>
          <w:lang w:val="en-US"/>
        </w:rPr>
        <w:t>In-House Services (IHS) provides high quality facilities and services to Members and their staff, and to staff of the House of Commons, supporting them to carry out their work in a clean, comfortable, safe and efficient environment.   </w:t>
      </w:r>
      <w:r w:rsidRPr="00772146">
        <w:rPr>
          <w:rStyle w:val="eop"/>
          <w:rFonts w:ascii="Verdana" w:hAnsi="Verdana" w:cstheme="minorHAnsi"/>
          <w:color w:val="000000"/>
          <w:sz w:val="22"/>
          <w:szCs w:val="22"/>
        </w:rPr>
        <w:t> </w:t>
      </w:r>
    </w:p>
    <w:p w14:paraId="0B184FC8" w14:textId="77777777" w:rsidR="00772146" w:rsidRPr="00772146" w:rsidRDefault="00772146" w:rsidP="00772146">
      <w:pPr>
        <w:pStyle w:val="paragraph"/>
        <w:spacing w:before="0" w:beforeAutospacing="0" w:after="0" w:afterAutospacing="0"/>
        <w:jc w:val="both"/>
        <w:textAlignment w:val="baseline"/>
        <w:rPr>
          <w:rFonts w:ascii="Verdana" w:hAnsi="Verdana" w:cstheme="minorHAnsi"/>
          <w:color w:val="000000"/>
          <w:sz w:val="18"/>
          <w:szCs w:val="18"/>
        </w:rPr>
      </w:pPr>
      <w:r w:rsidRPr="00772146">
        <w:rPr>
          <w:rStyle w:val="eop"/>
          <w:rFonts w:ascii="Verdana" w:hAnsi="Verdana" w:cstheme="minorHAnsi"/>
          <w:color w:val="000000"/>
          <w:sz w:val="22"/>
          <w:szCs w:val="22"/>
        </w:rPr>
        <w:t> </w:t>
      </w:r>
    </w:p>
    <w:p w14:paraId="3EB9740A" w14:textId="22359207" w:rsidR="00772146" w:rsidRPr="00772146" w:rsidRDefault="00772146" w:rsidP="00772146">
      <w:pPr>
        <w:pStyle w:val="paragraph"/>
        <w:spacing w:before="0" w:beforeAutospacing="0" w:after="0" w:afterAutospacing="0"/>
        <w:jc w:val="both"/>
        <w:textAlignment w:val="baseline"/>
        <w:rPr>
          <w:rFonts w:ascii="Verdana" w:hAnsi="Verdana" w:cstheme="minorHAnsi"/>
          <w:color w:val="000000"/>
          <w:sz w:val="18"/>
          <w:szCs w:val="18"/>
        </w:rPr>
      </w:pPr>
      <w:r w:rsidRPr="00772146">
        <w:rPr>
          <w:rStyle w:val="normaltextrun"/>
          <w:rFonts w:ascii="Verdana" w:hAnsi="Verdana" w:cstheme="minorHAnsi"/>
          <w:color w:val="000000"/>
          <w:sz w:val="22"/>
          <w:szCs w:val="22"/>
          <w:lang w:val="en-US"/>
        </w:rPr>
        <w:t xml:space="preserve">Parliamentary Maintenance Services Team (PMST), within </w:t>
      </w:r>
      <w:proofErr w:type="gramStart"/>
      <w:r w:rsidRPr="00772146">
        <w:rPr>
          <w:rStyle w:val="normaltextrun"/>
          <w:rFonts w:ascii="Verdana" w:hAnsi="Verdana" w:cstheme="minorHAnsi"/>
          <w:color w:val="000000"/>
          <w:sz w:val="22"/>
          <w:szCs w:val="22"/>
          <w:lang w:val="en-US"/>
        </w:rPr>
        <w:t>In House</w:t>
      </w:r>
      <w:proofErr w:type="gramEnd"/>
      <w:r w:rsidRPr="00772146">
        <w:rPr>
          <w:rStyle w:val="normaltextrun"/>
          <w:rFonts w:ascii="Verdana" w:hAnsi="Verdana" w:cstheme="minorHAnsi"/>
          <w:color w:val="000000"/>
          <w:sz w:val="22"/>
          <w:szCs w:val="22"/>
          <w:lang w:val="en-US"/>
        </w:rPr>
        <w:t xml:space="preserve"> Services</w:t>
      </w:r>
      <w:r w:rsidR="00AE569B">
        <w:rPr>
          <w:rStyle w:val="normaltextrun"/>
          <w:rFonts w:ascii="Verdana" w:hAnsi="Verdana" w:cstheme="minorHAnsi"/>
          <w:color w:val="000000"/>
          <w:sz w:val="22"/>
          <w:szCs w:val="22"/>
          <w:lang w:val="en-US"/>
        </w:rPr>
        <w:t xml:space="preserve"> (IHS)</w:t>
      </w:r>
      <w:r w:rsidRPr="00772146">
        <w:rPr>
          <w:rStyle w:val="normaltextrun"/>
          <w:rFonts w:ascii="Verdana" w:hAnsi="Verdana" w:cstheme="minorHAnsi"/>
          <w:color w:val="000000"/>
          <w:sz w:val="22"/>
          <w:szCs w:val="22"/>
          <w:lang w:val="en-US"/>
        </w:rPr>
        <w:t>, consists of approximately 115 in house staff and a large number of contractors who maintain the Parliamentary estates (Commons &amp; Lords) buildings, engineering systems and furnishings in order to ensure a fully functioning, safe working environment, equipped for the demands of the 21st century.</w:t>
      </w:r>
      <w:r w:rsidRPr="00772146">
        <w:rPr>
          <w:rStyle w:val="normaltextrun"/>
          <w:rFonts w:ascii="Verdana" w:hAnsi="Verdana" w:cstheme="minorHAnsi"/>
          <w:color w:val="000000"/>
          <w:sz w:val="22"/>
          <w:szCs w:val="22"/>
          <w:shd w:val="clear" w:color="auto" w:fill="FFFFFF"/>
          <w:lang w:val="en-US"/>
        </w:rPr>
        <w:t xml:space="preserve"> </w:t>
      </w:r>
      <w:r w:rsidRPr="00772146">
        <w:rPr>
          <w:rStyle w:val="normaltextrun"/>
          <w:rFonts w:ascii="Verdana" w:hAnsi="Verdana" w:cstheme="minorHAnsi"/>
          <w:color w:val="000000"/>
          <w:sz w:val="22"/>
          <w:szCs w:val="22"/>
          <w:lang w:val="en-US"/>
        </w:rPr>
        <w:t xml:space="preserve">Consisting of buildings that range from the historic Palace of Westminster to the modern Portcullis House, it’s located within a UNESCO World Heritage site and spans four conservation areas and is about to embark on a </w:t>
      </w:r>
      <w:proofErr w:type="spellStart"/>
      <w:r w:rsidRPr="00772146">
        <w:rPr>
          <w:rStyle w:val="contextualspellingandgrammarerror"/>
          <w:rFonts w:ascii="Verdana" w:hAnsi="Verdana" w:cstheme="minorHAnsi"/>
          <w:color w:val="000000"/>
          <w:sz w:val="22"/>
          <w:szCs w:val="22"/>
          <w:lang w:val="en-US"/>
        </w:rPr>
        <w:t xml:space="preserve">multi </w:t>
      </w:r>
      <w:proofErr w:type="gramStart"/>
      <w:r w:rsidRPr="00772146">
        <w:rPr>
          <w:rStyle w:val="contextualspellingandgrammarerror"/>
          <w:rFonts w:ascii="Verdana" w:hAnsi="Verdana" w:cstheme="minorHAnsi"/>
          <w:color w:val="000000"/>
          <w:sz w:val="22"/>
          <w:szCs w:val="22"/>
          <w:lang w:val="en-US"/>
        </w:rPr>
        <w:t>billion</w:t>
      </w:r>
      <w:proofErr w:type="spellEnd"/>
      <w:r w:rsidRPr="00772146">
        <w:rPr>
          <w:rStyle w:val="normaltextrun"/>
          <w:rFonts w:ascii="Verdana" w:hAnsi="Verdana" w:cstheme="minorHAnsi"/>
          <w:color w:val="000000"/>
          <w:sz w:val="22"/>
          <w:szCs w:val="22"/>
          <w:lang w:val="en-US"/>
        </w:rPr>
        <w:t xml:space="preserve"> pound</w:t>
      </w:r>
      <w:proofErr w:type="gramEnd"/>
      <w:r w:rsidRPr="00772146">
        <w:rPr>
          <w:rStyle w:val="normaltextrun"/>
          <w:rFonts w:ascii="Verdana" w:hAnsi="Verdana" w:cstheme="minorHAnsi"/>
          <w:color w:val="000000"/>
          <w:sz w:val="22"/>
          <w:szCs w:val="22"/>
          <w:lang w:val="en-US"/>
        </w:rPr>
        <w:t xml:space="preserve"> redevelopment </w:t>
      </w:r>
      <w:proofErr w:type="spellStart"/>
      <w:r w:rsidRPr="00772146">
        <w:rPr>
          <w:rStyle w:val="spellingerror"/>
          <w:rFonts w:ascii="Verdana" w:hAnsi="Verdana" w:cstheme="minorHAnsi"/>
          <w:color w:val="000000"/>
          <w:sz w:val="22"/>
          <w:szCs w:val="22"/>
          <w:lang w:val="en-US"/>
        </w:rPr>
        <w:t>programme</w:t>
      </w:r>
      <w:proofErr w:type="spellEnd"/>
      <w:r w:rsidRPr="00772146">
        <w:rPr>
          <w:rStyle w:val="normaltextrun"/>
          <w:rFonts w:ascii="Verdana" w:hAnsi="Verdana" w:cstheme="minorHAnsi"/>
          <w:color w:val="000000"/>
          <w:sz w:val="22"/>
          <w:szCs w:val="22"/>
          <w:lang w:val="en-US"/>
        </w:rPr>
        <w:t xml:space="preserve">. </w:t>
      </w:r>
    </w:p>
    <w:p w14:paraId="054F13BB" w14:textId="77777777" w:rsidR="008B1653" w:rsidRPr="00772146" w:rsidRDefault="008B1653" w:rsidP="008B1653">
      <w:pPr>
        <w:spacing w:before="1"/>
        <w:rPr>
          <w:rFonts w:ascii="Verdana" w:hAnsi="Verdana" w:cstheme="minorHAnsi"/>
          <w:b/>
          <w:color w:val="231F20"/>
          <w:spacing w:val="22"/>
        </w:rPr>
      </w:pPr>
    </w:p>
    <w:p w14:paraId="6CB88D2E" w14:textId="67B770E5" w:rsidR="007A6F59" w:rsidRPr="007A6F59" w:rsidRDefault="008B1653" w:rsidP="00585907">
      <w:pPr>
        <w:spacing w:before="1"/>
        <w:rPr>
          <w:rFonts w:ascii="Verdana" w:hAnsi="Verdana" w:cstheme="minorHAnsi"/>
        </w:rPr>
      </w:pPr>
      <w:r w:rsidRPr="00772146">
        <w:rPr>
          <w:rFonts w:ascii="Verdana" w:hAnsi="Verdana" w:cstheme="minorHAnsi"/>
          <w:b/>
          <w:color w:val="231F20"/>
          <w:spacing w:val="6"/>
        </w:rPr>
        <w:t>Job introduction</w:t>
      </w:r>
      <w:r w:rsidR="00CE50A8">
        <w:rPr>
          <w:rFonts w:ascii="Verdana" w:hAnsi="Verdana" w:cstheme="minorHAnsi"/>
          <w:b/>
          <w:color w:val="231F20"/>
          <w:spacing w:val="6"/>
        </w:rPr>
        <w:t xml:space="preserve"> and Context of the Role</w:t>
      </w:r>
    </w:p>
    <w:p w14:paraId="34E56FE5" w14:textId="3743DF59" w:rsidR="007A6F59" w:rsidRPr="007A6F59" w:rsidRDefault="007A6F59" w:rsidP="00A9650A">
      <w:pPr>
        <w:rPr>
          <w:rFonts w:ascii="Verdana" w:hAnsi="Verdana" w:cstheme="minorHAnsi"/>
        </w:rPr>
      </w:pPr>
      <w:bookmarkStart w:id="1" w:name="_Hlk21435295"/>
      <w:r w:rsidRPr="007A6F59">
        <w:rPr>
          <w:rFonts w:ascii="Verdana" w:hAnsi="Verdana"/>
          <w:color w:val="000000"/>
        </w:rPr>
        <w:t>The N</w:t>
      </w:r>
      <w:r w:rsidR="00CE50A8">
        <w:rPr>
          <w:rFonts w:ascii="Verdana" w:hAnsi="Verdana"/>
          <w:color w:val="000000"/>
        </w:rPr>
        <w:t xml:space="preserve">orthern </w:t>
      </w:r>
      <w:r w:rsidRPr="007A6F59">
        <w:rPr>
          <w:rFonts w:ascii="Verdana" w:hAnsi="Verdana"/>
          <w:color w:val="000000"/>
        </w:rPr>
        <w:t>E</w:t>
      </w:r>
      <w:r w:rsidR="00CE50A8">
        <w:rPr>
          <w:rFonts w:ascii="Verdana" w:hAnsi="Verdana"/>
          <w:color w:val="000000"/>
        </w:rPr>
        <w:t xml:space="preserve">state </w:t>
      </w:r>
      <w:r w:rsidRPr="007A6F59">
        <w:rPr>
          <w:rFonts w:ascii="Verdana" w:hAnsi="Verdana"/>
          <w:color w:val="000000"/>
        </w:rPr>
        <w:t>P</w:t>
      </w:r>
      <w:r w:rsidR="00CE50A8">
        <w:rPr>
          <w:rFonts w:ascii="Verdana" w:hAnsi="Verdana"/>
          <w:color w:val="000000"/>
        </w:rPr>
        <w:t>rogramme (NEP)</w:t>
      </w:r>
      <w:r w:rsidRPr="007A6F59">
        <w:rPr>
          <w:rFonts w:ascii="Verdana" w:hAnsi="Verdana"/>
          <w:color w:val="000000"/>
        </w:rPr>
        <w:t xml:space="preserve"> is refurbishing the Northern Estate's historic buildings and creating a temporary home for the House of Commons during the restoration and renewal of the Palace of Westminster. This follows the decision of both Houses of Parliament in 2018 to fully vacate the Palace of Westminster while essential work to restore and renew the building takes place, with the House of Commons to move to the Northern Estate.</w:t>
      </w:r>
    </w:p>
    <w:p w14:paraId="356AE472" w14:textId="47C16A08" w:rsidR="007A6F59" w:rsidRPr="007A6F59" w:rsidRDefault="007A6F59" w:rsidP="00A9650A">
      <w:pPr>
        <w:rPr>
          <w:rFonts w:ascii="Verdana" w:hAnsi="Verdana" w:cstheme="minorHAnsi"/>
        </w:rPr>
      </w:pPr>
    </w:p>
    <w:p w14:paraId="0ADBD9C8" w14:textId="3DDEBD43" w:rsidR="00A9650A" w:rsidRPr="00585907" w:rsidRDefault="007A6F59" w:rsidP="00A9650A">
      <w:pPr>
        <w:rPr>
          <w:rFonts w:ascii="Verdana" w:hAnsi="Verdana"/>
          <w:color w:val="000000"/>
        </w:rPr>
      </w:pPr>
      <w:r w:rsidRPr="00585907">
        <w:rPr>
          <w:rFonts w:ascii="Verdana" w:hAnsi="Verdana"/>
          <w:color w:val="000000"/>
        </w:rPr>
        <w:t xml:space="preserve">The </w:t>
      </w:r>
      <w:r w:rsidR="00585907" w:rsidRPr="00585907">
        <w:rPr>
          <w:rFonts w:ascii="Verdana" w:hAnsi="Verdana"/>
          <w:color w:val="000000"/>
        </w:rPr>
        <w:t>R</w:t>
      </w:r>
      <w:r w:rsidR="00CE50A8">
        <w:rPr>
          <w:rFonts w:ascii="Verdana" w:hAnsi="Verdana"/>
          <w:color w:val="000000"/>
        </w:rPr>
        <w:t xml:space="preserve">estoration </w:t>
      </w:r>
      <w:r w:rsidR="00585907" w:rsidRPr="00585907">
        <w:rPr>
          <w:rFonts w:ascii="Verdana" w:hAnsi="Verdana"/>
          <w:color w:val="000000"/>
        </w:rPr>
        <w:t>&amp;</w:t>
      </w:r>
      <w:r w:rsidR="00CE50A8">
        <w:rPr>
          <w:rFonts w:ascii="Verdana" w:hAnsi="Verdana"/>
          <w:color w:val="000000"/>
        </w:rPr>
        <w:t xml:space="preserve"> </w:t>
      </w:r>
      <w:r w:rsidRPr="00585907">
        <w:rPr>
          <w:rFonts w:ascii="Verdana" w:hAnsi="Verdana"/>
          <w:color w:val="000000"/>
        </w:rPr>
        <w:t>R</w:t>
      </w:r>
      <w:r w:rsidR="00CE50A8">
        <w:rPr>
          <w:rFonts w:ascii="Verdana" w:hAnsi="Verdana"/>
          <w:color w:val="000000"/>
        </w:rPr>
        <w:t>enewal</w:t>
      </w:r>
      <w:r w:rsidRPr="00585907">
        <w:rPr>
          <w:rFonts w:ascii="Verdana" w:hAnsi="Verdana"/>
          <w:color w:val="000000"/>
        </w:rPr>
        <w:t xml:space="preserve"> Programme </w:t>
      </w:r>
      <w:r w:rsidR="00EC2874">
        <w:rPr>
          <w:rFonts w:ascii="Verdana" w:hAnsi="Verdana"/>
          <w:color w:val="000000"/>
        </w:rPr>
        <w:t xml:space="preserve">(R&amp;R) </w:t>
      </w:r>
      <w:r w:rsidRPr="00585907">
        <w:rPr>
          <w:rFonts w:ascii="Verdana" w:hAnsi="Verdana"/>
          <w:color w:val="000000"/>
        </w:rPr>
        <w:t>has been established to tackle the significant work that needs to be done to preserve the Palace of Westminster and ensure it can continue to serve as home for the UK Parliament in the 21st century.</w:t>
      </w:r>
    </w:p>
    <w:p w14:paraId="7F0BABA1" w14:textId="7DC44216" w:rsidR="007A6F59" w:rsidRPr="00585907" w:rsidRDefault="007A6F59" w:rsidP="00A9650A">
      <w:pPr>
        <w:rPr>
          <w:rFonts w:ascii="Verdana" w:hAnsi="Verdana"/>
          <w:color w:val="000000"/>
        </w:rPr>
      </w:pPr>
    </w:p>
    <w:p w14:paraId="6D2836E8" w14:textId="0894F22C" w:rsidR="007A6F59" w:rsidRPr="00585907" w:rsidRDefault="007A6F59" w:rsidP="00A9650A">
      <w:pPr>
        <w:rPr>
          <w:rFonts w:ascii="Verdana" w:hAnsi="Verdana" w:cstheme="minorHAnsi"/>
        </w:rPr>
      </w:pPr>
      <w:r w:rsidRPr="00585907">
        <w:rPr>
          <w:rFonts w:ascii="Verdana" w:hAnsi="Verdana" w:cstheme="minorHAnsi"/>
        </w:rPr>
        <w:t>The Vision for the Palace of Westminster R</w:t>
      </w:r>
      <w:r w:rsidR="00585907" w:rsidRPr="00585907">
        <w:rPr>
          <w:rFonts w:ascii="Verdana" w:hAnsi="Verdana" w:cstheme="minorHAnsi"/>
        </w:rPr>
        <w:t>&amp;</w:t>
      </w:r>
      <w:r w:rsidRPr="00585907">
        <w:rPr>
          <w:rFonts w:ascii="Verdana" w:hAnsi="Verdana" w:cstheme="minorHAnsi"/>
        </w:rPr>
        <w:t>R</w:t>
      </w:r>
      <w:r w:rsidR="00585907" w:rsidRPr="00585907">
        <w:rPr>
          <w:rFonts w:ascii="Verdana" w:hAnsi="Verdana" w:cstheme="minorHAnsi"/>
        </w:rPr>
        <w:t xml:space="preserve"> </w:t>
      </w:r>
      <w:r w:rsidRPr="00585907">
        <w:rPr>
          <w:rFonts w:ascii="Verdana" w:hAnsi="Verdana" w:cstheme="minorHAnsi"/>
        </w:rPr>
        <w:t>Programme is to ‘transform the Houses of Parliament to be fit for the future as the working home for our Parliamentary democracy, welcoming to all and a celebration of our rich heritage.</w:t>
      </w:r>
    </w:p>
    <w:p w14:paraId="2EE7EB92" w14:textId="12450041" w:rsidR="00585907" w:rsidRPr="00585907" w:rsidRDefault="00585907" w:rsidP="00A9650A">
      <w:pPr>
        <w:rPr>
          <w:rFonts w:ascii="Verdana" w:hAnsi="Verdana" w:cstheme="minorHAnsi"/>
        </w:rPr>
      </w:pPr>
    </w:p>
    <w:p w14:paraId="13FE84EE" w14:textId="77777777" w:rsidR="00585907" w:rsidRPr="00585907" w:rsidRDefault="00585907" w:rsidP="00585907">
      <w:pPr>
        <w:pStyle w:val="ListParagraph"/>
        <w:rPr>
          <w:rFonts w:ascii="Verdana" w:hAnsi="Verdana"/>
        </w:rPr>
      </w:pPr>
      <w:r w:rsidRPr="00585907">
        <w:rPr>
          <w:rFonts w:ascii="Verdana" w:hAnsi="Verdana"/>
        </w:rPr>
        <w:t>Work has begun to establish a two-tier governance model which has been proven to work well on major projects.  The Sponsor Body (now in shadow form) and Delivery Authority, will be set up following the passage of legislation as a statutory body and company limited by guarantee respectively.</w:t>
      </w:r>
    </w:p>
    <w:p w14:paraId="263E5FBA" w14:textId="77777777" w:rsidR="00585907" w:rsidRPr="00585907" w:rsidRDefault="00585907" w:rsidP="00585907">
      <w:pPr>
        <w:pStyle w:val="ListParagraph"/>
        <w:rPr>
          <w:rFonts w:ascii="Verdana" w:hAnsi="Verdana"/>
        </w:rPr>
      </w:pPr>
    </w:p>
    <w:p w14:paraId="7C278AA3" w14:textId="41EB1E10" w:rsidR="00585907" w:rsidRPr="00585907" w:rsidRDefault="00585907" w:rsidP="00585907">
      <w:pPr>
        <w:rPr>
          <w:rFonts w:ascii="Verdana" w:hAnsi="Verdana" w:cstheme="minorHAnsi"/>
        </w:rPr>
      </w:pPr>
      <w:r w:rsidRPr="00585907">
        <w:rPr>
          <w:rFonts w:ascii="Verdana" w:hAnsi="Verdana"/>
        </w:rPr>
        <w:t>The Sponsor Body will be a stand-alone organisation, overseeing the work of the Delivery Authority, acting as the single client accountable to Parliament.  The Delivery Authority will be accountable for delivering the Sponsor Body’s requirements to budget and timescale and have the management capacity and expertise required for a programme of this scale and complexity.</w:t>
      </w:r>
    </w:p>
    <w:p w14:paraId="4E08EEE3" w14:textId="77777777" w:rsidR="007A6F59" w:rsidRPr="00585907" w:rsidRDefault="007A6F59" w:rsidP="00A9650A">
      <w:pPr>
        <w:rPr>
          <w:rFonts w:ascii="Verdana" w:hAnsi="Verdana" w:cstheme="minorHAnsi"/>
        </w:rPr>
      </w:pPr>
    </w:p>
    <w:p w14:paraId="27BDB827" w14:textId="53626366" w:rsidR="00585907" w:rsidRPr="00585907" w:rsidRDefault="00585907" w:rsidP="00585907">
      <w:pPr>
        <w:spacing w:before="1"/>
        <w:rPr>
          <w:rFonts w:ascii="Verdana" w:hAnsi="Verdana" w:cstheme="minorHAnsi"/>
        </w:rPr>
      </w:pPr>
      <w:r w:rsidRPr="00585907">
        <w:rPr>
          <w:rFonts w:ascii="Verdana" w:hAnsi="Verdana" w:cstheme="minorHAnsi"/>
        </w:rPr>
        <w:t>This Senior management position within PMST will be responsible to the Director of Parliamentary Maintenance will be the key interface between PMST</w:t>
      </w:r>
      <w:r w:rsidRPr="00585907">
        <w:rPr>
          <w:rFonts w:ascii="Verdana" w:hAnsi="Verdana"/>
        </w:rPr>
        <w:t>, the Sponsor Body, the Delivery Authority and Strategic Estates,</w:t>
      </w:r>
      <w:r w:rsidRPr="00585907">
        <w:rPr>
          <w:rFonts w:ascii="Verdana" w:hAnsi="Verdana" w:cstheme="minorHAnsi"/>
        </w:rPr>
        <w:t xml:space="preserve"> ensuring full engagement with NEP and R&amp;R is maintained throughout the design; development; construction; commissioning; handover; maintenance and operating phases.</w:t>
      </w:r>
    </w:p>
    <w:p w14:paraId="393B01B8" w14:textId="77777777" w:rsidR="00585907" w:rsidRPr="00585907" w:rsidRDefault="00585907" w:rsidP="00A9650A">
      <w:pPr>
        <w:spacing w:before="1"/>
        <w:rPr>
          <w:rFonts w:ascii="Verdana" w:hAnsi="Verdana" w:cstheme="minorHAnsi"/>
        </w:rPr>
      </w:pPr>
    </w:p>
    <w:p w14:paraId="4296DD8E" w14:textId="1CFC23E7" w:rsidR="007A6F59" w:rsidRDefault="00585907" w:rsidP="00A9650A">
      <w:pPr>
        <w:spacing w:before="1"/>
        <w:rPr>
          <w:rFonts w:ascii="Verdana" w:hAnsi="Verdana" w:cstheme="minorHAnsi"/>
        </w:rPr>
      </w:pPr>
      <w:r w:rsidRPr="00585907">
        <w:rPr>
          <w:rFonts w:ascii="Verdana" w:hAnsi="Verdana" w:cstheme="minorHAnsi"/>
        </w:rPr>
        <w:t xml:space="preserve">It will </w:t>
      </w:r>
      <w:r w:rsidR="00E00508" w:rsidRPr="00585907">
        <w:rPr>
          <w:rFonts w:ascii="Verdana" w:hAnsi="Verdana" w:cstheme="minorHAnsi"/>
        </w:rPr>
        <w:t>ensure PMST requirements are fully considered during the design stages of the various elements of the projects and the future strategic requirements of PMST are developed to ensure smooth transition from handover to operating and</w:t>
      </w:r>
      <w:r w:rsidR="00E00508">
        <w:rPr>
          <w:rFonts w:ascii="Verdana" w:hAnsi="Verdana" w:cstheme="minorHAnsi"/>
        </w:rPr>
        <w:t xml:space="preserve"> maintenance of buildings and assets.</w:t>
      </w:r>
    </w:p>
    <w:p w14:paraId="137E8F5A" w14:textId="77777777" w:rsidR="007A6F59" w:rsidRDefault="007A6F59" w:rsidP="00A9650A">
      <w:pPr>
        <w:spacing w:before="1"/>
        <w:rPr>
          <w:rFonts w:ascii="Verdana" w:hAnsi="Verdana" w:cstheme="minorHAnsi"/>
        </w:rPr>
      </w:pPr>
    </w:p>
    <w:p w14:paraId="21006B3E" w14:textId="568698BF" w:rsidR="008B1653" w:rsidRPr="00772146" w:rsidRDefault="00A9650A" w:rsidP="00A9650A">
      <w:pPr>
        <w:spacing w:before="1"/>
        <w:rPr>
          <w:rFonts w:ascii="Verdana" w:eastAsia="Times New Roman" w:hAnsi="Verdana" w:cstheme="minorHAnsi"/>
          <w:i/>
        </w:rPr>
      </w:pPr>
      <w:r w:rsidRPr="00772146">
        <w:rPr>
          <w:rFonts w:ascii="Verdana" w:hAnsi="Verdana" w:cstheme="minorHAnsi"/>
        </w:rPr>
        <w:t>To represent the PMST team at Board and Committee meetings when required.</w:t>
      </w:r>
    </w:p>
    <w:bookmarkEnd w:id="1"/>
    <w:p w14:paraId="2C358656" w14:textId="77777777" w:rsidR="00A845AF" w:rsidRPr="00772146" w:rsidRDefault="00A845AF" w:rsidP="008B1653">
      <w:pPr>
        <w:rPr>
          <w:rFonts w:ascii="Verdana" w:hAnsi="Verdana" w:cstheme="minorHAnsi"/>
          <w:b/>
          <w:color w:val="231F20"/>
          <w:spacing w:val="6"/>
        </w:rPr>
      </w:pPr>
    </w:p>
    <w:p w14:paraId="281EE671" w14:textId="32D18DB1" w:rsidR="008B1653" w:rsidRPr="00772146" w:rsidRDefault="008B1653" w:rsidP="008B1653">
      <w:pPr>
        <w:rPr>
          <w:rFonts w:ascii="Verdana" w:hAnsi="Verdana" w:cstheme="minorHAnsi"/>
          <w:b/>
          <w:color w:val="231F20"/>
          <w:spacing w:val="8"/>
        </w:rPr>
      </w:pPr>
      <w:r w:rsidRPr="00772146">
        <w:rPr>
          <w:rFonts w:ascii="Verdana" w:hAnsi="Verdana" w:cstheme="minorHAnsi"/>
          <w:b/>
          <w:color w:val="231F20"/>
          <w:spacing w:val="6"/>
        </w:rPr>
        <w:t>Key stakeholder relationships</w:t>
      </w:r>
    </w:p>
    <w:p w14:paraId="7CCAE8BF" w14:textId="77777777" w:rsidR="00AE569B" w:rsidRPr="00AE569B" w:rsidRDefault="00AE569B" w:rsidP="008B1653">
      <w:pPr>
        <w:rPr>
          <w:rFonts w:ascii="Verdana" w:hAnsi="Verdana" w:cstheme="minorHAnsi"/>
        </w:rPr>
      </w:pPr>
      <w:r w:rsidRPr="00AE569B">
        <w:rPr>
          <w:rFonts w:ascii="Verdana" w:hAnsi="Verdana" w:cstheme="minorHAnsi"/>
        </w:rPr>
        <w:t>Director of PMST and Senior PMST Management Team</w:t>
      </w:r>
    </w:p>
    <w:p w14:paraId="0F4FE20C" w14:textId="111BC03E" w:rsidR="00AE569B" w:rsidRPr="00AE569B" w:rsidRDefault="00AE569B" w:rsidP="00AE569B">
      <w:pPr>
        <w:spacing w:before="1"/>
        <w:rPr>
          <w:rFonts w:ascii="Verdana" w:hAnsi="Verdana" w:cstheme="minorHAnsi"/>
        </w:rPr>
      </w:pPr>
      <w:r w:rsidRPr="00AE569B">
        <w:rPr>
          <w:rFonts w:ascii="Verdana" w:hAnsi="Verdana"/>
        </w:rPr>
        <w:t>The Sponsor Body, the Delivery Authority and Strategic Estates</w:t>
      </w:r>
    </w:p>
    <w:p w14:paraId="0DFFB2C2" w14:textId="77777777" w:rsidR="00AE569B" w:rsidRPr="00AE569B" w:rsidRDefault="00AE569B" w:rsidP="00AE569B">
      <w:pPr>
        <w:rPr>
          <w:rFonts w:ascii="Verdana" w:hAnsi="Verdana" w:cs="Tahoma"/>
        </w:rPr>
      </w:pPr>
      <w:r w:rsidRPr="00AE569B">
        <w:rPr>
          <w:rFonts w:ascii="Verdana" w:hAnsi="Verdana" w:cs="Tahoma"/>
        </w:rPr>
        <w:t>In House Services Management Board</w:t>
      </w:r>
    </w:p>
    <w:p w14:paraId="25796AA2" w14:textId="09F8A411" w:rsidR="00AE569B" w:rsidRPr="00AE569B" w:rsidRDefault="00AE569B" w:rsidP="00AE569B">
      <w:pPr>
        <w:rPr>
          <w:rFonts w:ascii="Verdana" w:hAnsi="Verdana" w:cs="Tahoma"/>
        </w:rPr>
      </w:pPr>
      <w:r w:rsidRPr="00AE569B">
        <w:rPr>
          <w:rFonts w:ascii="Verdana" w:hAnsi="Verdana" w:cs="Tahoma"/>
        </w:rPr>
        <w:t>The Parliamentary Design Authority</w:t>
      </w:r>
    </w:p>
    <w:p w14:paraId="2F2648C5" w14:textId="77777777" w:rsidR="00AE569B" w:rsidRPr="00AE569B" w:rsidRDefault="004A756C" w:rsidP="008B1653">
      <w:pPr>
        <w:rPr>
          <w:rFonts w:ascii="Verdana" w:hAnsi="Verdana" w:cstheme="minorHAnsi"/>
        </w:rPr>
      </w:pPr>
      <w:r w:rsidRPr="00AE569B">
        <w:rPr>
          <w:rFonts w:ascii="Verdana" w:hAnsi="Verdana" w:cstheme="minorHAnsi"/>
        </w:rPr>
        <w:t>Parliamentary Safety Team</w:t>
      </w:r>
    </w:p>
    <w:p w14:paraId="48E13019" w14:textId="540028FC" w:rsidR="008B1653" w:rsidRPr="00772146" w:rsidRDefault="00AE569B" w:rsidP="008B1653">
      <w:pPr>
        <w:rPr>
          <w:rFonts w:ascii="Verdana" w:hAnsi="Verdana" w:cstheme="minorHAnsi"/>
        </w:rPr>
      </w:pPr>
      <w:r>
        <w:rPr>
          <w:rFonts w:ascii="Verdana" w:hAnsi="Verdana" w:cstheme="minorHAnsi"/>
        </w:rPr>
        <w:t>S</w:t>
      </w:r>
      <w:r w:rsidR="004A756C" w:rsidRPr="00772146">
        <w:rPr>
          <w:rFonts w:ascii="Verdana" w:hAnsi="Verdana" w:cstheme="minorHAnsi"/>
        </w:rPr>
        <w:t>enior managers across the House</w:t>
      </w:r>
    </w:p>
    <w:p w14:paraId="7295CF53" w14:textId="77777777" w:rsidR="00AE569B" w:rsidRDefault="00475C09" w:rsidP="008B1653">
      <w:pPr>
        <w:rPr>
          <w:rFonts w:ascii="Verdana" w:hAnsi="Verdana" w:cstheme="minorHAnsi"/>
        </w:rPr>
      </w:pPr>
      <w:r w:rsidRPr="00772146">
        <w:rPr>
          <w:rFonts w:ascii="Verdana" w:hAnsi="Verdana" w:cstheme="minorHAnsi"/>
        </w:rPr>
        <w:t>Health &amp; Safety Executive</w:t>
      </w:r>
    </w:p>
    <w:p w14:paraId="206D022B" w14:textId="77777777" w:rsidR="00AE569B" w:rsidRDefault="00475C09" w:rsidP="008B1653">
      <w:pPr>
        <w:rPr>
          <w:rFonts w:ascii="Verdana" w:hAnsi="Verdana" w:cstheme="minorHAnsi"/>
        </w:rPr>
      </w:pPr>
      <w:r w:rsidRPr="00772146">
        <w:rPr>
          <w:rFonts w:ascii="Verdana" w:hAnsi="Verdana" w:cstheme="minorHAnsi"/>
        </w:rPr>
        <w:t>Members and Members Staff</w:t>
      </w:r>
    </w:p>
    <w:p w14:paraId="7DF0B42C" w14:textId="77777777" w:rsidR="00AE569B" w:rsidRDefault="00475C09" w:rsidP="008B1653">
      <w:pPr>
        <w:rPr>
          <w:rFonts w:ascii="Verdana" w:hAnsi="Verdana" w:cstheme="minorHAnsi"/>
        </w:rPr>
      </w:pPr>
      <w:r w:rsidRPr="00772146">
        <w:rPr>
          <w:rFonts w:ascii="Verdana" w:hAnsi="Verdana" w:cstheme="minorHAnsi"/>
        </w:rPr>
        <w:t>House of Lords Facilities</w:t>
      </w:r>
    </w:p>
    <w:p w14:paraId="10F8B647" w14:textId="23333122" w:rsidR="00475C09" w:rsidRPr="00772146" w:rsidRDefault="00475C09" w:rsidP="008B1653">
      <w:pPr>
        <w:rPr>
          <w:rFonts w:ascii="Verdana" w:hAnsi="Verdana" w:cstheme="minorHAnsi"/>
          <w:b/>
          <w:color w:val="231F20"/>
          <w:spacing w:val="8"/>
        </w:rPr>
      </w:pPr>
      <w:r w:rsidRPr="00772146">
        <w:rPr>
          <w:rFonts w:ascii="Verdana" w:hAnsi="Verdana" w:cstheme="minorHAnsi"/>
        </w:rPr>
        <w:t>House of Lords departments</w:t>
      </w:r>
    </w:p>
    <w:p w14:paraId="74CB8B95" w14:textId="77777777" w:rsidR="00A845AF" w:rsidRPr="00772146" w:rsidRDefault="00A845AF" w:rsidP="008B1653">
      <w:pPr>
        <w:rPr>
          <w:rFonts w:ascii="Verdana" w:hAnsi="Verdana" w:cstheme="minorHAnsi"/>
          <w:b/>
          <w:color w:val="231F20"/>
          <w:spacing w:val="9"/>
        </w:rPr>
      </w:pPr>
    </w:p>
    <w:p w14:paraId="01FF0627" w14:textId="1C6F4C37" w:rsidR="008B1653" w:rsidRPr="00772146" w:rsidRDefault="008B1653" w:rsidP="008B1653">
      <w:pPr>
        <w:rPr>
          <w:rFonts w:ascii="Verdana" w:hAnsi="Verdana" w:cstheme="minorHAnsi"/>
          <w:b/>
          <w:color w:val="231F20"/>
          <w:spacing w:val="10"/>
        </w:rPr>
      </w:pPr>
      <w:r w:rsidRPr="00772146">
        <w:rPr>
          <w:rFonts w:ascii="Verdana" w:hAnsi="Verdana" w:cstheme="minorHAnsi"/>
          <w:b/>
          <w:color w:val="231F20"/>
          <w:spacing w:val="9"/>
        </w:rPr>
        <w:t xml:space="preserve">Management responsibility </w:t>
      </w:r>
    </w:p>
    <w:p w14:paraId="679044FE" w14:textId="019C48ED" w:rsidR="00E94E19" w:rsidRPr="00772146" w:rsidRDefault="00E94E19" w:rsidP="00E94E19">
      <w:pPr>
        <w:rPr>
          <w:rFonts w:ascii="Verdana" w:hAnsi="Verdana" w:cstheme="minorHAnsi"/>
        </w:rPr>
      </w:pPr>
      <w:r w:rsidRPr="00772146">
        <w:rPr>
          <w:rFonts w:ascii="Verdana" w:hAnsi="Verdana" w:cstheme="minorHAnsi"/>
        </w:rPr>
        <w:t>B1H1</w:t>
      </w:r>
    </w:p>
    <w:p w14:paraId="63F983F7" w14:textId="77777777" w:rsidR="00B91408" w:rsidRDefault="00B91408" w:rsidP="00B91408">
      <w:pPr>
        <w:pStyle w:val="TableParagraph"/>
        <w:rPr>
          <w:rFonts w:ascii="Verdana" w:hAnsi="Verdana" w:cstheme="minorHAnsi"/>
          <w:b/>
          <w:color w:val="231F20"/>
          <w:spacing w:val="10"/>
        </w:rPr>
      </w:pPr>
    </w:p>
    <w:p w14:paraId="1FD4E304" w14:textId="37877DFF" w:rsidR="008B1653" w:rsidRPr="00772146" w:rsidRDefault="008B1653" w:rsidP="00B91408">
      <w:pPr>
        <w:pStyle w:val="TableParagraph"/>
        <w:rPr>
          <w:rFonts w:ascii="Verdana" w:eastAsia="Frutiger LT Std 45 Light" w:hAnsi="Verdana" w:cstheme="minorHAnsi"/>
        </w:rPr>
      </w:pPr>
      <w:r w:rsidRPr="00772146">
        <w:rPr>
          <w:rFonts w:ascii="Verdana" w:hAnsi="Verdana" w:cstheme="minorHAnsi"/>
          <w:b/>
          <w:color w:val="231F20"/>
          <w:spacing w:val="10"/>
        </w:rPr>
        <w:t>Location</w:t>
      </w:r>
    </w:p>
    <w:p w14:paraId="4515D862" w14:textId="77777777" w:rsidR="008B1653" w:rsidRPr="00DA5866" w:rsidRDefault="008B1653" w:rsidP="00B91408">
      <w:pPr>
        <w:pStyle w:val="TableParagraph"/>
        <w:spacing w:before="7"/>
        <w:rPr>
          <w:rFonts w:ascii="Verdana" w:hAnsi="Verdana" w:cstheme="minorHAnsi"/>
          <w:color w:val="231F20"/>
          <w:spacing w:val="10"/>
        </w:rPr>
      </w:pPr>
      <w:r w:rsidRPr="00DA5866">
        <w:rPr>
          <w:rFonts w:ascii="Verdana" w:hAnsi="Verdana" w:cstheme="minorHAnsi"/>
          <w:color w:val="231F20"/>
          <w:spacing w:val="7"/>
        </w:rPr>
        <w:t xml:space="preserve">This post will </w:t>
      </w:r>
      <w:r w:rsidRPr="00DA5866">
        <w:rPr>
          <w:rFonts w:ascii="Verdana" w:hAnsi="Verdana" w:cstheme="minorHAnsi"/>
          <w:color w:val="231F20"/>
          <w:spacing w:val="5"/>
        </w:rPr>
        <w:t xml:space="preserve">be </w:t>
      </w:r>
      <w:r w:rsidRPr="00DA5866">
        <w:rPr>
          <w:rFonts w:ascii="Verdana" w:hAnsi="Verdana" w:cstheme="minorHAnsi"/>
          <w:color w:val="231F20"/>
          <w:spacing w:val="8"/>
        </w:rPr>
        <w:t xml:space="preserve">located </w:t>
      </w:r>
      <w:r w:rsidRPr="00DA5866">
        <w:rPr>
          <w:rFonts w:ascii="Verdana" w:hAnsi="Verdana" w:cstheme="minorHAnsi"/>
          <w:color w:val="231F20"/>
          <w:spacing w:val="5"/>
        </w:rPr>
        <w:t xml:space="preserve">on </w:t>
      </w:r>
      <w:r w:rsidRPr="00DA5866">
        <w:rPr>
          <w:rFonts w:ascii="Verdana" w:hAnsi="Verdana" w:cstheme="minorHAnsi"/>
          <w:color w:val="231F20"/>
          <w:spacing w:val="6"/>
        </w:rPr>
        <w:t xml:space="preserve">the </w:t>
      </w:r>
      <w:r w:rsidRPr="00DA5866">
        <w:rPr>
          <w:rFonts w:ascii="Verdana" w:hAnsi="Verdana" w:cstheme="minorHAnsi"/>
          <w:color w:val="231F20"/>
          <w:spacing w:val="9"/>
        </w:rPr>
        <w:t xml:space="preserve">Parliamentary </w:t>
      </w:r>
      <w:r w:rsidRPr="00DA5866">
        <w:rPr>
          <w:rFonts w:ascii="Verdana" w:hAnsi="Verdana" w:cstheme="minorHAnsi"/>
          <w:color w:val="231F20"/>
          <w:spacing w:val="10"/>
        </w:rPr>
        <w:t>Estate, Westminster, London.</w:t>
      </w:r>
    </w:p>
    <w:p w14:paraId="721B0FD3" w14:textId="77777777" w:rsidR="008B1653" w:rsidRPr="00772146" w:rsidRDefault="008B1653" w:rsidP="008B1653">
      <w:pPr>
        <w:pStyle w:val="TableParagraph"/>
        <w:spacing w:before="7"/>
        <w:ind w:left="70"/>
        <w:rPr>
          <w:rFonts w:ascii="Verdana" w:hAnsi="Verdana" w:cstheme="minorHAnsi"/>
          <w:color w:val="231F20"/>
          <w:spacing w:val="10"/>
        </w:rPr>
      </w:pPr>
    </w:p>
    <w:p w14:paraId="133B04E5" w14:textId="77777777" w:rsidR="008B1653" w:rsidRPr="00772146" w:rsidRDefault="008B1653" w:rsidP="008B1653">
      <w:pPr>
        <w:pStyle w:val="TableParagraph"/>
        <w:jc w:val="both"/>
        <w:rPr>
          <w:rFonts w:ascii="Verdana" w:hAnsi="Verdana" w:cstheme="minorHAnsi"/>
          <w:b/>
        </w:rPr>
      </w:pPr>
      <w:r w:rsidRPr="00772146">
        <w:rPr>
          <w:rFonts w:ascii="Verdana" w:hAnsi="Verdana" w:cstheme="minorHAnsi"/>
          <w:b/>
          <w:bCs/>
        </w:rPr>
        <w:t>Security</w:t>
      </w:r>
    </w:p>
    <w:p w14:paraId="5A3786C1" w14:textId="77777777" w:rsidR="008B1653" w:rsidRPr="00772146" w:rsidRDefault="008B1653" w:rsidP="008B1653">
      <w:pPr>
        <w:rPr>
          <w:rFonts w:ascii="Verdana" w:eastAsia="Verdana" w:hAnsi="Verdana" w:cstheme="minorHAnsi"/>
        </w:rPr>
      </w:pPr>
      <w:r w:rsidRPr="00772146">
        <w:rPr>
          <w:rFonts w:ascii="Verdana" w:eastAsia="Verdana" w:hAnsi="Verdana" w:cstheme="minorHAnsi"/>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1F39717B" w14:textId="77777777" w:rsidR="008B1653" w:rsidRPr="00772146" w:rsidRDefault="008B1653" w:rsidP="008B1653">
      <w:pPr>
        <w:rPr>
          <w:rFonts w:ascii="Verdana" w:eastAsia="Verdana" w:hAnsi="Verdana" w:cstheme="minorHAnsi"/>
        </w:rPr>
      </w:pPr>
      <w:r w:rsidRPr="00772146">
        <w:rPr>
          <w:rFonts w:ascii="Verdana" w:eastAsia="Verdana" w:hAnsi="Verdana" w:cstheme="minorHAnsi"/>
        </w:rPr>
        <w:t xml:space="preserve"> </w:t>
      </w:r>
    </w:p>
    <w:p w14:paraId="79C34D94" w14:textId="77777777" w:rsidR="008B1653" w:rsidRPr="00772146" w:rsidRDefault="008B1653" w:rsidP="008B1653">
      <w:pPr>
        <w:rPr>
          <w:rFonts w:ascii="Verdana" w:eastAsia="Verdana" w:hAnsi="Verdana" w:cstheme="minorHAnsi"/>
        </w:rPr>
      </w:pPr>
      <w:r w:rsidRPr="00772146">
        <w:rPr>
          <w:rFonts w:ascii="Verdana" w:eastAsia="Verdana" w:hAnsi="Verdana" w:cstheme="minorHAnsi"/>
        </w:rPr>
        <w:t xml:space="preserve">Applicants should be aware that if they have resided outside of the UK for a total of more </w:t>
      </w:r>
      <w:proofErr w:type="gramStart"/>
      <w:r w:rsidRPr="00772146">
        <w:rPr>
          <w:rFonts w:ascii="Verdana" w:eastAsia="Verdana" w:hAnsi="Verdana" w:cstheme="minorHAnsi"/>
        </w:rPr>
        <w:t xml:space="preserve">than  </w:t>
      </w:r>
      <w:r w:rsidRPr="00772146">
        <w:rPr>
          <w:rFonts w:ascii="Verdana" w:eastAsia="Verdana" w:hAnsi="Verdana" w:cstheme="minorHAnsi"/>
        </w:rPr>
        <w:lastRenderedPageBreak/>
        <w:t>two</w:t>
      </w:r>
      <w:proofErr w:type="gramEnd"/>
      <w:r w:rsidRPr="00772146">
        <w:rPr>
          <w:rFonts w:ascii="Verdana" w:eastAsia="Verdana" w:hAnsi="Verdana" w:cstheme="minorHAnsi"/>
        </w:rPr>
        <w:t xml:space="preserve"> of the last five years they are not eligible for vetting. </w:t>
      </w:r>
    </w:p>
    <w:p w14:paraId="5484150F" w14:textId="77777777" w:rsidR="008B1653" w:rsidRPr="00772146" w:rsidRDefault="008B1653" w:rsidP="008B1653">
      <w:pPr>
        <w:rPr>
          <w:rFonts w:ascii="Verdana" w:eastAsia="Verdana" w:hAnsi="Verdana" w:cstheme="minorHAnsi"/>
        </w:rPr>
      </w:pPr>
      <w:r w:rsidRPr="00772146">
        <w:rPr>
          <w:rFonts w:ascii="Verdana" w:eastAsia="Verdana" w:hAnsi="Verdana" w:cstheme="minorHAnsi"/>
        </w:rPr>
        <w:t xml:space="preserve"> </w:t>
      </w:r>
    </w:p>
    <w:p w14:paraId="6A28C8AC" w14:textId="77777777" w:rsidR="008B1653" w:rsidRPr="00772146" w:rsidRDefault="008B1653" w:rsidP="008B1653">
      <w:pPr>
        <w:rPr>
          <w:rFonts w:ascii="Verdana" w:hAnsi="Verdana" w:cstheme="minorHAnsi"/>
        </w:rPr>
      </w:pPr>
      <w:r w:rsidRPr="00772146">
        <w:rPr>
          <w:rFonts w:ascii="Verdana" w:eastAsia="Verdana" w:hAnsi="Verdana" w:cstheme="minorHAnsi"/>
        </w:rPr>
        <w:t xml:space="preserve">Please visit: </w:t>
      </w:r>
      <w:hyperlink r:id="rId20">
        <w:r w:rsidRPr="00772146">
          <w:rPr>
            <w:rStyle w:val="Hyperlink"/>
            <w:rFonts w:ascii="Verdana" w:eastAsia="Verdana" w:hAnsi="Verdana" w:cstheme="minorHAnsi"/>
            <w:color w:val="0563C1"/>
          </w:rPr>
          <w:t>https://www.parliament.uk/documents/PSD-Security-Vetting-booklet.pdf</w:t>
        </w:r>
      </w:hyperlink>
      <w:r w:rsidRPr="00772146">
        <w:rPr>
          <w:rFonts w:ascii="Verdana" w:eastAsia="Verdana" w:hAnsi="Verdana" w:cstheme="minorHAnsi"/>
          <w:color w:val="0563C1"/>
          <w:u w:val="single"/>
        </w:rPr>
        <w:t xml:space="preserve"> for further information.</w:t>
      </w:r>
    </w:p>
    <w:p w14:paraId="655CDDFB" w14:textId="77777777" w:rsidR="008B1653" w:rsidRPr="00772146" w:rsidRDefault="008B1653" w:rsidP="008B1653">
      <w:pPr>
        <w:pStyle w:val="TableParagraph"/>
        <w:spacing w:before="2"/>
        <w:rPr>
          <w:rFonts w:ascii="Verdana" w:eastAsia="Times New Roman" w:hAnsi="Verdana" w:cstheme="minorHAnsi"/>
        </w:rPr>
      </w:pPr>
    </w:p>
    <w:p w14:paraId="36BCD5FA" w14:textId="77777777" w:rsidR="008B1653" w:rsidRPr="00772146" w:rsidRDefault="008B1653" w:rsidP="008B1653">
      <w:pPr>
        <w:pStyle w:val="TableParagraph"/>
        <w:ind w:left="70"/>
        <w:rPr>
          <w:rFonts w:ascii="Verdana" w:eastAsia="Frutiger LT Std 45 Light" w:hAnsi="Verdana" w:cstheme="minorHAnsi"/>
        </w:rPr>
      </w:pPr>
      <w:r w:rsidRPr="00772146">
        <w:rPr>
          <w:rFonts w:ascii="Verdana" w:hAnsi="Verdana" w:cstheme="minorHAnsi"/>
          <w:b/>
          <w:color w:val="231F20"/>
          <w:spacing w:val="10"/>
        </w:rPr>
        <w:t>Hours</w:t>
      </w:r>
    </w:p>
    <w:p w14:paraId="0569B1F7" w14:textId="77777777" w:rsidR="008B1653" w:rsidRPr="00772146" w:rsidRDefault="008B1653" w:rsidP="008B1653">
      <w:pPr>
        <w:pStyle w:val="TableParagraph"/>
        <w:spacing w:before="7" w:line="247" w:lineRule="auto"/>
        <w:ind w:left="70" w:right="287"/>
        <w:rPr>
          <w:rFonts w:ascii="Verdana" w:hAnsi="Verdana" w:cstheme="minorHAnsi"/>
          <w:color w:val="231F20"/>
          <w:spacing w:val="10"/>
        </w:rPr>
      </w:pPr>
      <w:r w:rsidRPr="00772146">
        <w:rPr>
          <w:rFonts w:ascii="Verdana" w:hAnsi="Verdana" w:cstheme="minorHAnsi"/>
          <w:color w:val="231F20"/>
          <w:spacing w:val="9"/>
        </w:rPr>
        <w:t>Consideration</w:t>
      </w:r>
      <w:r w:rsidRPr="00772146">
        <w:rPr>
          <w:rFonts w:ascii="Verdana" w:hAnsi="Verdana" w:cstheme="minorHAnsi"/>
          <w:color w:val="231F20"/>
          <w:spacing w:val="21"/>
        </w:rPr>
        <w:t xml:space="preserve"> </w:t>
      </w:r>
      <w:r w:rsidRPr="00772146">
        <w:rPr>
          <w:rFonts w:ascii="Verdana" w:hAnsi="Verdana" w:cstheme="minorHAnsi"/>
          <w:color w:val="231F20"/>
          <w:spacing w:val="7"/>
        </w:rPr>
        <w:t>will</w:t>
      </w:r>
      <w:r w:rsidRPr="00772146">
        <w:rPr>
          <w:rFonts w:ascii="Verdana" w:hAnsi="Verdana" w:cstheme="minorHAnsi"/>
          <w:color w:val="231F20"/>
          <w:spacing w:val="21"/>
        </w:rPr>
        <w:t xml:space="preserve"> </w:t>
      </w:r>
      <w:r w:rsidRPr="00772146">
        <w:rPr>
          <w:rFonts w:ascii="Verdana" w:hAnsi="Verdana" w:cstheme="minorHAnsi"/>
          <w:color w:val="231F20"/>
          <w:spacing w:val="5"/>
        </w:rPr>
        <w:t>be</w:t>
      </w:r>
      <w:r w:rsidRPr="00772146">
        <w:rPr>
          <w:rFonts w:ascii="Verdana" w:hAnsi="Verdana" w:cstheme="minorHAnsi"/>
          <w:color w:val="231F20"/>
          <w:spacing w:val="21"/>
        </w:rPr>
        <w:t xml:space="preserve"> </w:t>
      </w:r>
      <w:r w:rsidRPr="00772146">
        <w:rPr>
          <w:rFonts w:ascii="Verdana" w:hAnsi="Verdana" w:cstheme="minorHAnsi"/>
          <w:color w:val="231F20"/>
          <w:spacing w:val="8"/>
        </w:rPr>
        <w:t>given</w:t>
      </w:r>
      <w:r w:rsidRPr="00772146">
        <w:rPr>
          <w:rFonts w:ascii="Verdana" w:hAnsi="Verdana" w:cstheme="minorHAnsi"/>
          <w:color w:val="231F20"/>
          <w:spacing w:val="21"/>
        </w:rPr>
        <w:t xml:space="preserve"> </w:t>
      </w:r>
      <w:r w:rsidRPr="00772146">
        <w:rPr>
          <w:rFonts w:ascii="Verdana" w:hAnsi="Verdana" w:cstheme="minorHAnsi"/>
          <w:color w:val="231F20"/>
          <w:spacing w:val="5"/>
        </w:rPr>
        <w:t>to</w:t>
      </w:r>
      <w:r w:rsidRPr="00772146">
        <w:rPr>
          <w:rFonts w:ascii="Verdana" w:hAnsi="Verdana" w:cstheme="minorHAnsi"/>
          <w:color w:val="231F20"/>
          <w:spacing w:val="21"/>
        </w:rPr>
        <w:t xml:space="preserve"> </w:t>
      </w:r>
      <w:r w:rsidRPr="00772146">
        <w:rPr>
          <w:rFonts w:ascii="Verdana" w:hAnsi="Verdana" w:cstheme="minorHAnsi"/>
          <w:color w:val="231F20"/>
          <w:spacing w:val="9"/>
        </w:rPr>
        <w:t>candidates</w:t>
      </w:r>
      <w:r w:rsidRPr="00772146">
        <w:rPr>
          <w:rFonts w:ascii="Verdana" w:hAnsi="Verdana" w:cstheme="minorHAnsi"/>
          <w:color w:val="231F20"/>
          <w:spacing w:val="21"/>
        </w:rPr>
        <w:t xml:space="preserve"> </w:t>
      </w:r>
      <w:r w:rsidRPr="00772146">
        <w:rPr>
          <w:rFonts w:ascii="Verdana" w:hAnsi="Verdana" w:cstheme="minorHAnsi"/>
          <w:color w:val="231F20"/>
          <w:spacing w:val="6"/>
        </w:rPr>
        <w:t>who</w:t>
      </w:r>
      <w:r w:rsidRPr="00772146">
        <w:rPr>
          <w:rFonts w:ascii="Verdana" w:hAnsi="Verdana" w:cstheme="minorHAnsi"/>
          <w:color w:val="231F20"/>
          <w:spacing w:val="21"/>
        </w:rPr>
        <w:t xml:space="preserve"> </w:t>
      </w:r>
      <w:r w:rsidRPr="00772146">
        <w:rPr>
          <w:rFonts w:ascii="Verdana" w:hAnsi="Verdana" w:cstheme="minorHAnsi"/>
          <w:color w:val="231F20"/>
          <w:spacing w:val="7"/>
        </w:rPr>
        <w:t>wish</w:t>
      </w:r>
      <w:r w:rsidRPr="00772146">
        <w:rPr>
          <w:rFonts w:ascii="Verdana" w:hAnsi="Verdana" w:cstheme="minorHAnsi"/>
          <w:color w:val="231F20"/>
          <w:spacing w:val="21"/>
        </w:rPr>
        <w:t xml:space="preserve"> </w:t>
      </w:r>
      <w:r w:rsidRPr="00772146">
        <w:rPr>
          <w:rFonts w:ascii="Verdana" w:hAnsi="Verdana" w:cstheme="minorHAnsi"/>
          <w:color w:val="231F20"/>
          <w:spacing w:val="5"/>
        </w:rPr>
        <w:t>to</w:t>
      </w:r>
      <w:r w:rsidRPr="00772146">
        <w:rPr>
          <w:rFonts w:ascii="Verdana" w:hAnsi="Verdana" w:cstheme="minorHAnsi"/>
          <w:color w:val="231F20"/>
          <w:spacing w:val="21"/>
        </w:rPr>
        <w:t xml:space="preserve"> </w:t>
      </w:r>
      <w:r w:rsidRPr="00772146">
        <w:rPr>
          <w:rFonts w:ascii="Verdana" w:hAnsi="Verdana" w:cstheme="minorHAnsi"/>
          <w:color w:val="231F20"/>
          <w:spacing w:val="7"/>
        </w:rPr>
        <w:t>work</w:t>
      </w:r>
      <w:r w:rsidRPr="00772146">
        <w:rPr>
          <w:rFonts w:ascii="Verdana" w:hAnsi="Verdana" w:cstheme="minorHAnsi"/>
          <w:color w:val="231F20"/>
          <w:spacing w:val="21"/>
        </w:rPr>
        <w:t xml:space="preserve"> </w:t>
      </w:r>
      <w:r w:rsidRPr="00772146">
        <w:rPr>
          <w:rFonts w:ascii="Verdana" w:hAnsi="Verdana" w:cstheme="minorHAnsi"/>
          <w:color w:val="231F20"/>
          <w:spacing w:val="8"/>
        </w:rPr>
        <w:t>part-time</w:t>
      </w:r>
      <w:r w:rsidRPr="00772146">
        <w:rPr>
          <w:rFonts w:ascii="Verdana" w:hAnsi="Verdana" w:cstheme="minorHAnsi"/>
          <w:color w:val="231F20"/>
          <w:spacing w:val="21"/>
        </w:rPr>
        <w:t xml:space="preserve"> </w:t>
      </w:r>
      <w:r w:rsidRPr="00772146">
        <w:rPr>
          <w:rFonts w:ascii="Verdana" w:hAnsi="Verdana" w:cstheme="minorHAnsi"/>
          <w:color w:val="231F20"/>
          <w:spacing w:val="5"/>
        </w:rPr>
        <w:t>or</w:t>
      </w:r>
      <w:r w:rsidRPr="00772146">
        <w:rPr>
          <w:rFonts w:ascii="Verdana" w:hAnsi="Verdana" w:cstheme="minorHAnsi"/>
          <w:color w:val="231F20"/>
          <w:spacing w:val="21"/>
        </w:rPr>
        <w:t xml:space="preserve"> </w:t>
      </w:r>
      <w:r w:rsidRPr="00772146">
        <w:rPr>
          <w:rFonts w:ascii="Verdana" w:hAnsi="Verdana" w:cstheme="minorHAnsi"/>
          <w:color w:val="231F20"/>
          <w:spacing w:val="5"/>
        </w:rPr>
        <w:t>as</w:t>
      </w:r>
      <w:r w:rsidRPr="00772146">
        <w:rPr>
          <w:rFonts w:ascii="Verdana" w:hAnsi="Verdana" w:cstheme="minorHAnsi"/>
          <w:color w:val="231F20"/>
          <w:spacing w:val="21"/>
        </w:rPr>
        <w:t xml:space="preserve"> </w:t>
      </w:r>
      <w:r w:rsidRPr="00772146">
        <w:rPr>
          <w:rFonts w:ascii="Verdana" w:hAnsi="Verdana" w:cstheme="minorHAnsi"/>
          <w:color w:val="231F20"/>
          <w:spacing w:val="7"/>
        </w:rPr>
        <w:t>part</w:t>
      </w:r>
      <w:r w:rsidRPr="00772146">
        <w:rPr>
          <w:rFonts w:ascii="Verdana" w:hAnsi="Verdana" w:cstheme="minorHAnsi"/>
          <w:color w:val="231F20"/>
          <w:spacing w:val="21"/>
        </w:rPr>
        <w:t xml:space="preserve"> </w:t>
      </w:r>
      <w:r w:rsidRPr="00772146">
        <w:rPr>
          <w:rFonts w:ascii="Verdana" w:hAnsi="Verdana" w:cstheme="minorHAnsi"/>
          <w:color w:val="231F20"/>
          <w:spacing w:val="5"/>
        </w:rPr>
        <w:t>of</w:t>
      </w:r>
      <w:r w:rsidRPr="00772146">
        <w:rPr>
          <w:rFonts w:ascii="Verdana" w:hAnsi="Verdana" w:cstheme="minorHAnsi"/>
          <w:color w:val="231F20"/>
          <w:spacing w:val="21"/>
        </w:rPr>
        <w:t xml:space="preserve"> </w:t>
      </w:r>
      <w:r w:rsidRPr="00772146">
        <w:rPr>
          <w:rFonts w:ascii="Verdana" w:hAnsi="Verdana" w:cstheme="minorHAnsi"/>
          <w:color w:val="231F20"/>
        </w:rPr>
        <w:t>a</w:t>
      </w:r>
      <w:r w:rsidRPr="00772146">
        <w:rPr>
          <w:rFonts w:ascii="Verdana" w:hAnsi="Verdana" w:cstheme="minorHAnsi"/>
          <w:color w:val="231F20"/>
          <w:spacing w:val="21"/>
        </w:rPr>
        <w:t xml:space="preserve"> </w:t>
      </w:r>
      <w:r w:rsidRPr="00772146">
        <w:rPr>
          <w:rFonts w:ascii="Verdana" w:hAnsi="Verdana" w:cstheme="minorHAnsi"/>
          <w:color w:val="231F20"/>
          <w:spacing w:val="6"/>
        </w:rPr>
        <w:t>job</w:t>
      </w:r>
      <w:r w:rsidRPr="00772146">
        <w:rPr>
          <w:rFonts w:ascii="Verdana" w:hAnsi="Verdana" w:cstheme="minorHAnsi"/>
          <w:color w:val="231F20"/>
          <w:spacing w:val="21"/>
        </w:rPr>
        <w:t xml:space="preserve"> </w:t>
      </w:r>
      <w:r w:rsidRPr="00772146">
        <w:rPr>
          <w:rFonts w:ascii="Verdana" w:hAnsi="Verdana" w:cstheme="minorHAnsi"/>
          <w:color w:val="231F20"/>
          <w:spacing w:val="7"/>
        </w:rPr>
        <w:t>share.</w:t>
      </w:r>
      <w:r w:rsidRPr="00772146">
        <w:rPr>
          <w:rFonts w:ascii="Verdana" w:hAnsi="Verdana" w:cstheme="minorHAnsi"/>
          <w:color w:val="231F20"/>
          <w:spacing w:val="25"/>
        </w:rPr>
        <w:t xml:space="preserve"> If </w:t>
      </w:r>
      <w:r w:rsidRPr="00772146">
        <w:rPr>
          <w:rFonts w:ascii="Verdana" w:hAnsi="Verdana" w:cstheme="minorHAnsi"/>
          <w:color w:val="231F20"/>
          <w:spacing w:val="6"/>
        </w:rPr>
        <w:t>you</w:t>
      </w:r>
      <w:r w:rsidRPr="00772146">
        <w:rPr>
          <w:rFonts w:ascii="Verdana" w:hAnsi="Verdana" w:cstheme="minorHAnsi"/>
          <w:color w:val="231F20"/>
          <w:spacing w:val="21"/>
        </w:rPr>
        <w:t xml:space="preserve"> </w:t>
      </w:r>
      <w:r w:rsidRPr="00772146">
        <w:rPr>
          <w:rFonts w:ascii="Verdana" w:hAnsi="Verdana" w:cstheme="minorHAnsi"/>
          <w:color w:val="231F20"/>
          <w:spacing w:val="5"/>
        </w:rPr>
        <w:t>are</w:t>
      </w:r>
      <w:r w:rsidRPr="00772146">
        <w:rPr>
          <w:rFonts w:ascii="Verdana" w:hAnsi="Verdana" w:cstheme="minorHAnsi"/>
          <w:color w:val="231F20"/>
        </w:rPr>
        <w:t xml:space="preserve"> </w:t>
      </w:r>
      <w:r w:rsidRPr="00772146">
        <w:rPr>
          <w:rFonts w:ascii="Verdana" w:hAnsi="Verdana" w:cstheme="minorHAnsi"/>
          <w:color w:val="231F20"/>
          <w:spacing w:val="8"/>
        </w:rPr>
        <w:t>selected</w:t>
      </w:r>
      <w:r w:rsidRPr="00772146">
        <w:rPr>
          <w:rFonts w:ascii="Verdana" w:hAnsi="Verdana" w:cstheme="minorHAnsi"/>
          <w:color w:val="231F20"/>
          <w:spacing w:val="22"/>
        </w:rPr>
        <w:t xml:space="preserve"> </w:t>
      </w:r>
      <w:r w:rsidRPr="00772146">
        <w:rPr>
          <w:rFonts w:ascii="Verdana" w:hAnsi="Verdana" w:cstheme="minorHAnsi"/>
          <w:color w:val="231F20"/>
          <w:spacing w:val="6"/>
        </w:rPr>
        <w:t>for</w:t>
      </w:r>
      <w:r w:rsidRPr="00772146">
        <w:rPr>
          <w:rFonts w:ascii="Verdana" w:hAnsi="Verdana" w:cstheme="minorHAnsi"/>
          <w:color w:val="231F20"/>
          <w:spacing w:val="22"/>
        </w:rPr>
        <w:t xml:space="preserve"> </w:t>
      </w:r>
      <w:r w:rsidRPr="00772146">
        <w:rPr>
          <w:rFonts w:ascii="Verdana" w:hAnsi="Verdana" w:cstheme="minorHAnsi"/>
          <w:color w:val="231F20"/>
          <w:spacing w:val="8"/>
        </w:rPr>
        <w:t>interview</w:t>
      </w:r>
      <w:r w:rsidRPr="00772146">
        <w:rPr>
          <w:rFonts w:ascii="Verdana" w:hAnsi="Verdana" w:cstheme="minorHAnsi"/>
          <w:color w:val="231F20"/>
          <w:spacing w:val="22"/>
        </w:rPr>
        <w:t xml:space="preserve"> </w:t>
      </w:r>
      <w:r w:rsidRPr="00772146">
        <w:rPr>
          <w:rFonts w:ascii="Verdana" w:hAnsi="Verdana" w:cstheme="minorHAnsi"/>
          <w:color w:val="231F20"/>
          <w:spacing w:val="8"/>
        </w:rPr>
        <w:t>please</w:t>
      </w:r>
      <w:r w:rsidRPr="00772146">
        <w:rPr>
          <w:rFonts w:ascii="Verdana" w:hAnsi="Verdana" w:cstheme="minorHAnsi"/>
          <w:color w:val="231F20"/>
          <w:spacing w:val="22"/>
        </w:rPr>
        <w:t xml:space="preserve"> </w:t>
      </w:r>
      <w:r w:rsidRPr="00772146">
        <w:rPr>
          <w:rFonts w:ascii="Verdana" w:hAnsi="Verdana" w:cstheme="minorHAnsi"/>
          <w:color w:val="231F20"/>
          <w:spacing w:val="8"/>
        </w:rPr>
        <w:t>inform</w:t>
      </w:r>
      <w:r w:rsidRPr="00772146">
        <w:rPr>
          <w:rFonts w:ascii="Verdana" w:hAnsi="Verdana" w:cstheme="minorHAnsi"/>
          <w:color w:val="231F20"/>
          <w:spacing w:val="22"/>
        </w:rPr>
        <w:t xml:space="preserve"> </w:t>
      </w:r>
      <w:r w:rsidRPr="00772146">
        <w:rPr>
          <w:rFonts w:ascii="Verdana" w:hAnsi="Verdana" w:cstheme="minorHAnsi"/>
          <w:color w:val="231F20"/>
          <w:spacing w:val="6"/>
        </w:rPr>
        <w:t>the</w:t>
      </w:r>
      <w:r w:rsidRPr="00772146">
        <w:rPr>
          <w:rFonts w:ascii="Verdana" w:hAnsi="Verdana" w:cstheme="minorHAnsi"/>
          <w:color w:val="231F20"/>
          <w:spacing w:val="22"/>
        </w:rPr>
        <w:t xml:space="preserve"> </w:t>
      </w:r>
      <w:r w:rsidRPr="00772146">
        <w:rPr>
          <w:rFonts w:ascii="Verdana" w:hAnsi="Verdana" w:cstheme="minorHAnsi"/>
          <w:color w:val="231F20"/>
          <w:spacing w:val="8"/>
        </w:rPr>
        <w:t>panel</w:t>
      </w:r>
      <w:r w:rsidRPr="00772146">
        <w:rPr>
          <w:rFonts w:ascii="Verdana" w:hAnsi="Verdana" w:cstheme="minorHAnsi"/>
          <w:color w:val="231F20"/>
          <w:spacing w:val="22"/>
        </w:rPr>
        <w:t xml:space="preserve"> </w:t>
      </w:r>
      <w:r w:rsidRPr="00772146">
        <w:rPr>
          <w:rFonts w:ascii="Verdana" w:hAnsi="Verdana" w:cstheme="minorHAnsi"/>
          <w:color w:val="231F20"/>
          <w:spacing w:val="5"/>
        </w:rPr>
        <w:t>of</w:t>
      </w:r>
      <w:r w:rsidRPr="00772146">
        <w:rPr>
          <w:rFonts w:ascii="Verdana" w:hAnsi="Verdana" w:cstheme="minorHAnsi"/>
          <w:color w:val="231F20"/>
          <w:spacing w:val="22"/>
        </w:rPr>
        <w:t xml:space="preserve"> </w:t>
      </w:r>
      <w:r w:rsidRPr="00772146">
        <w:rPr>
          <w:rFonts w:ascii="Verdana" w:hAnsi="Verdana" w:cstheme="minorHAnsi"/>
          <w:color w:val="231F20"/>
          <w:spacing w:val="6"/>
        </w:rPr>
        <w:t>the</w:t>
      </w:r>
      <w:r w:rsidRPr="00772146">
        <w:rPr>
          <w:rFonts w:ascii="Verdana" w:hAnsi="Verdana" w:cstheme="minorHAnsi"/>
          <w:color w:val="231F20"/>
          <w:spacing w:val="22"/>
        </w:rPr>
        <w:t xml:space="preserve"> </w:t>
      </w:r>
      <w:r w:rsidRPr="00772146">
        <w:rPr>
          <w:rFonts w:ascii="Verdana" w:hAnsi="Verdana" w:cstheme="minorHAnsi"/>
          <w:color w:val="231F20"/>
          <w:spacing w:val="9"/>
        </w:rPr>
        <w:t>days/hours</w:t>
      </w:r>
      <w:r w:rsidRPr="00772146">
        <w:rPr>
          <w:rFonts w:ascii="Verdana" w:hAnsi="Verdana" w:cstheme="minorHAnsi"/>
          <w:color w:val="231F20"/>
          <w:spacing w:val="22"/>
        </w:rPr>
        <w:t xml:space="preserve"> </w:t>
      </w:r>
      <w:r w:rsidRPr="00772146">
        <w:rPr>
          <w:rFonts w:ascii="Verdana" w:hAnsi="Verdana" w:cstheme="minorHAnsi"/>
          <w:color w:val="231F20"/>
          <w:spacing w:val="6"/>
        </w:rPr>
        <w:t>you</w:t>
      </w:r>
      <w:r w:rsidRPr="00772146">
        <w:rPr>
          <w:rFonts w:ascii="Verdana" w:hAnsi="Verdana" w:cstheme="minorHAnsi"/>
          <w:color w:val="231F20"/>
          <w:spacing w:val="22"/>
        </w:rPr>
        <w:t xml:space="preserve"> </w:t>
      </w:r>
      <w:r w:rsidRPr="00772146">
        <w:rPr>
          <w:rFonts w:ascii="Verdana" w:hAnsi="Verdana" w:cstheme="minorHAnsi"/>
          <w:color w:val="231F20"/>
          <w:spacing w:val="5"/>
        </w:rPr>
        <w:t>are</w:t>
      </w:r>
      <w:r w:rsidRPr="00772146">
        <w:rPr>
          <w:rFonts w:ascii="Verdana" w:hAnsi="Verdana" w:cstheme="minorHAnsi"/>
          <w:color w:val="231F20"/>
          <w:spacing w:val="22"/>
        </w:rPr>
        <w:t xml:space="preserve"> </w:t>
      </w:r>
      <w:r w:rsidRPr="00772146">
        <w:rPr>
          <w:rFonts w:ascii="Verdana" w:hAnsi="Verdana" w:cstheme="minorHAnsi"/>
          <w:color w:val="231F20"/>
          <w:spacing w:val="8"/>
        </w:rPr>
        <w:t>available</w:t>
      </w:r>
      <w:r w:rsidRPr="00772146">
        <w:rPr>
          <w:rFonts w:ascii="Verdana" w:hAnsi="Verdana" w:cstheme="minorHAnsi"/>
          <w:color w:val="231F20"/>
          <w:spacing w:val="22"/>
        </w:rPr>
        <w:t xml:space="preserve"> </w:t>
      </w:r>
      <w:r w:rsidRPr="00772146">
        <w:rPr>
          <w:rFonts w:ascii="Verdana" w:hAnsi="Verdana" w:cstheme="minorHAnsi"/>
          <w:color w:val="231F20"/>
          <w:spacing w:val="5"/>
        </w:rPr>
        <w:t>to</w:t>
      </w:r>
      <w:r w:rsidRPr="00772146">
        <w:rPr>
          <w:rFonts w:ascii="Verdana" w:hAnsi="Verdana" w:cstheme="minorHAnsi"/>
          <w:color w:val="231F20"/>
          <w:spacing w:val="22"/>
        </w:rPr>
        <w:t xml:space="preserve"> </w:t>
      </w:r>
      <w:r w:rsidRPr="00772146">
        <w:rPr>
          <w:rFonts w:ascii="Verdana" w:hAnsi="Verdana" w:cstheme="minorHAnsi"/>
          <w:color w:val="231F20"/>
          <w:spacing w:val="10"/>
        </w:rPr>
        <w:t>work, alternatively you can inform the recruitment team at any stage of the process.</w:t>
      </w:r>
    </w:p>
    <w:p w14:paraId="75A9DA10" w14:textId="77777777" w:rsidR="00772146" w:rsidRPr="00772146" w:rsidRDefault="00772146" w:rsidP="00A845AF">
      <w:pPr>
        <w:pStyle w:val="TableParagraph"/>
        <w:rPr>
          <w:rFonts w:ascii="Verdana" w:hAnsi="Verdana" w:cstheme="minorHAnsi"/>
          <w:b/>
          <w:color w:val="231F20"/>
          <w:spacing w:val="6"/>
        </w:rPr>
      </w:pPr>
    </w:p>
    <w:p w14:paraId="5383A03D" w14:textId="77777777" w:rsidR="008B1653" w:rsidRPr="00772146" w:rsidRDefault="008B1653" w:rsidP="008B1653">
      <w:pPr>
        <w:pStyle w:val="TableParagraph"/>
        <w:ind w:left="70"/>
        <w:rPr>
          <w:rFonts w:ascii="Verdana" w:eastAsia="Frutiger LT Std 45 Light" w:hAnsi="Verdana" w:cstheme="minorHAnsi"/>
        </w:rPr>
      </w:pPr>
      <w:r w:rsidRPr="00772146">
        <w:rPr>
          <w:rFonts w:ascii="Verdana" w:hAnsi="Verdana" w:cstheme="minorHAnsi"/>
          <w:b/>
          <w:color w:val="231F20"/>
          <w:spacing w:val="6"/>
        </w:rPr>
        <w:t xml:space="preserve">For </w:t>
      </w:r>
      <w:r w:rsidRPr="00772146">
        <w:rPr>
          <w:rFonts w:ascii="Verdana" w:hAnsi="Verdana" w:cstheme="minorHAnsi"/>
          <w:b/>
          <w:color w:val="231F20"/>
          <w:spacing w:val="8"/>
        </w:rPr>
        <w:t>further</w:t>
      </w:r>
      <w:r w:rsidRPr="00772146">
        <w:rPr>
          <w:rFonts w:ascii="Verdana" w:hAnsi="Verdana" w:cstheme="minorHAnsi"/>
          <w:b/>
          <w:color w:val="231F20"/>
          <w:spacing w:val="40"/>
        </w:rPr>
        <w:t xml:space="preserve"> </w:t>
      </w:r>
      <w:r w:rsidRPr="00772146">
        <w:rPr>
          <w:rFonts w:ascii="Verdana" w:hAnsi="Verdana" w:cstheme="minorHAnsi"/>
          <w:b/>
          <w:color w:val="231F20"/>
          <w:spacing w:val="10"/>
        </w:rPr>
        <w:t>information:</w:t>
      </w:r>
    </w:p>
    <w:p w14:paraId="1408BCFA" w14:textId="5ED0A351" w:rsidR="00CD3284" w:rsidRPr="00CD3284" w:rsidRDefault="00CD3284" w:rsidP="002023EA">
      <w:pPr>
        <w:rPr>
          <w:rFonts w:ascii="Verdana" w:hAnsi="Verdana"/>
          <w:color w:val="0000FF" w:themeColor="hyperlink"/>
          <w:u w:val="single"/>
        </w:rPr>
      </w:pPr>
      <w:r w:rsidRPr="00CD3284">
        <w:rPr>
          <w:rFonts w:ascii="Verdana" w:hAnsi="Verdana"/>
          <w:sz w:val="24"/>
        </w:rPr>
        <w:t xml:space="preserve">Candidates should refer to the House of Commons careers website </w:t>
      </w:r>
      <w:hyperlink r:id="rId21" w:history="1">
        <w:r w:rsidRPr="00CD3284">
          <w:rPr>
            <w:rStyle w:val="Hyperlink"/>
            <w:rFonts w:ascii="Verdana" w:hAnsi="Verdana"/>
          </w:rPr>
          <w:t>https://www.parliament.uk/about/working/jobs/</w:t>
        </w:r>
      </w:hyperlink>
      <w:r w:rsidRPr="00CD3284">
        <w:rPr>
          <w:rStyle w:val="Hyperlink"/>
          <w:rFonts w:ascii="Verdana" w:hAnsi="Verdana"/>
        </w:rPr>
        <w:t xml:space="preserve"> o</w:t>
      </w:r>
      <w:r w:rsidRPr="00CD3284">
        <w:rPr>
          <w:rFonts w:ascii="Verdana" w:hAnsi="Verdana"/>
          <w:sz w:val="24"/>
        </w:rPr>
        <w:t xml:space="preserve">r contact </w:t>
      </w:r>
      <w:hyperlink r:id="rId22" w:history="1">
        <w:r w:rsidRPr="00CD3284">
          <w:rPr>
            <w:rStyle w:val="Hyperlink"/>
            <w:rFonts w:ascii="Verdana" w:hAnsi="Verdana"/>
            <w:sz w:val="24"/>
          </w:rPr>
          <w:t>recruitment@parliament.uk</w:t>
        </w:r>
      </w:hyperlink>
      <w:r w:rsidRPr="00CD3284">
        <w:rPr>
          <w:rFonts w:ascii="Verdana" w:hAnsi="Verdana"/>
          <w:sz w:val="24"/>
        </w:rPr>
        <w:t xml:space="preserve"> or 020 7219 6011</w:t>
      </w:r>
    </w:p>
    <w:p w14:paraId="569B27A2" w14:textId="226369CF" w:rsidR="008B1653" w:rsidRPr="00CD3284" w:rsidRDefault="008B1653" w:rsidP="00CD3284">
      <w:pPr>
        <w:pStyle w:val="TableParagraph"/>
        <w:spacing w:before="2"/>
        <w:rPr>
          <w:rFonts w:ascii="Verdana" w:eastAsia="VAG Rounded Std Thin" w:hAnsi="Verdana" w:cstheme="minorHAnsi"/>
        </w:rPr>
      </w:pPr>
    </w:p>
    <w:p w14:paraId="194C6578" w14:textId="77777777" w:rsidR="008B1653" w:rsidRPr="00CD3284" w:rsidRDefault="008B1653" w:rsidP="008B1653">
      <w:pPr>
        <w:pStyle w:val="TableParagraph"/>
        <w:spacing w:before="5"/>
        <w:rPr>
          <w:rFonts w:ascii="Verdana" w:eastAsia="VAG Rounded Std Thin" w:hAnsi="Verdana" w:cstheme="minorHAnsi"/>
          <w:b/>
        </w:rPr>
      </w:pPr>
      <w:r w:rsidRPr="00CD3284">
        <w:rPr>
          <w:rFonts w:ascii="Verdana" w:eastAsia="VAG Rounded Std Thin" w:hAnsi="Verdana" w:cstheme="minorHAnsi"/>
          <w:b/>
        </w:rPr>
        <w:t>Application and selection process</w:t>
      </w:r>
    </w:p>
    <w:p w14:paraId="22DD6A7D" w14:textId="77777777" w:rsidR="008B1653" w:rsidRPr="00772146" w:rsidRDefault="008B1653" w:rsidP="008B1653">
      <w:pPr>
        <w:pStyle w:val="TableParagraph"/>
        <w:spacing w:before="5"/>
        <w:rPr>
          <w:rFonts w:ascii="Verdana" w:eastAsia="VAG Rounded Std Thin" w:hAnsi="Verdana" w:cstheme="minorHAnsi"/>
        </w:rPr>
      </w:pPr>
      <w:r w:rsidRPr="00772146">
        <w:rPr>
          <w:rFonts w:ascii="Verdana" w:eastAsia="VAG Rounded Std Thin" w:hAnsi="Verdana" w:cstheme="minorHAnsi"/>
        </w:rPr>
        <w:t xml:space="preserve">We will conduct a sift based on the criteria set out in the skills and experience section and successful candidates will be invited to attend a </w:t>
      </w:r>
      <w:proofErr w:type="gramStart"/>
      <w:r w:rsidRPr="00772146">
        <w:rPr>
          <w:rFonts w:ascii="Verdana" w:eastAsia="VAG Rounded Std Thin" w:hAnsi="Verdana" w:cstheme="minorHAnsi"/>
        </w:rPr>
        <w:t>competency based</w:t>
      </w:r>
      <w:proofErr w:type="gramEnd"/>
      <w:r w:rsidRPr="00772146">
        <w:rPr>
          <w:rFonts w:ascii="Verdana" w:eastAsia="VAG Rounded Std Thin" w:hAnsi="Verdana" w:cstheme="minorHAnsi"/>
        </w:rPr>
        <w:t xml:space="preserve"> interview. </w:t>
      </w:r>
    </w:p>
    <w:p w14:paraId="48D3B823" w14:textId="77777777" w:rsidR="008B1653" w:rsidRPr="00772146" w:rsidRDefault="008B1653" w:rsidP="008B1653">
      <w:pPr>
        <w:rPr>
          <w:rFonts w:ascii="Verdana" w:hAnsi="Verdana" w:cstheme="minorHAnsi"/>
          <w:b/>
          <w:color w:val="231F20"/>
          <w:spacing w:val="10"/>
        </w:rPr>
      </w:pPr>
    </w:p>
    <w:p w14:paraId="7D4BEBAE" w14:textId="6AEABADB" w:rsidR="008B1653" w:rsidRPr="008E35A3" w:rsidRDefault="008B1653" w:rsidP="008B1653">
      <w:pPr>
        <w:rPr>
          <w:rFonts w:ascii="Verdana" w:hAnsi="Verdana" w:cstheme="minorHAnsi"/>
          <w:b/>
          <w:color w:val="231F20"/>
          <w:spacing w:val="9"/>
        </w:rPr>
      </w:pPr>
      <w:r w:rsidRPr="008E35A3">
        <w:rPr>
          <w:rFonts w:ascii="Verdana" w:hAnsi="Verdana" w:cstheme="minorHAnsi"/>
          <w:b/>
          <w:color w:val="231F20"/>
          <w:spacing w:val="9"/>
        </w:rPr>
        <w:t>Key responsibilities</w:t>
      </w:r>
    </w:p>
    <w:p w14:paraId="0C26E922" w14:textId="77777777" w:rsidR="00153E31" w:rsidRPr="008E35A3" w:rsidRDefault="00153E31" w:rsidP="00AB10C1">
      <w:pPr>
        <w:pStyle w:val="ListParagraph"/>
        <w:rPr>
          <w:rFonts w:ascii="Verdana" w:hAnsi="Verdana" w:cs="Tahoma"/>
        </w:rPr>
      </w:pPr>
    </w:p>
    <w:p w14:paraId="04D10326" w14:textId="0C91C608" w:rsidR="00E43E4B" w:rsidRPr="008E35A3" w:rsidRDefault="001D6F39" w:rsidP="00AB10C1">
      <w:pPr>
        <w:pStyle w:val="ListParagraph"/>
        <w:numPr>
          <w:ilvl w:val="0"/>
          <w:numId w:val="11"/>
        </w:numPr>
        <w:rPr>
          <w:rFonts w:ascii="Verdana" w:hAnsi="Verdana" w:cs="Tahoma"/>
        </w:rPr>
      </w:pPr>
      <w:r w:rsidRPr="008E35A3">
        <w:rPr>
          <w:rFonts w:ascii="Verdana" w:hAnsi="Verdana" w:cs="Tahoma"/>
        </w:rPr>
        <w:t xml:space="preserve">To represent PMST during all phases of the NEP and R&amp;R programmes </w:t>
      </w:r>
      <w:r w:rsidR="00153E31" w:rsidRPr="008E35A3">
        <w:rPr>
          <w:rFonts w:ascii="Verdana" w:hAnsi="Verdana" w:cs="Tahoma"/>
        </w:rPr>
        <w:t xml:space="preserve">working collaboratively with the Sponsor Bodies; Strategic Estates (SE) and the Design Authority (DA) </w:t>
      </w:r>
      <w:r w:rsidRPr="008E35A3">
        <w:rPr>
          <w:rFonts w:ascii="Verdana" w:hAnsi="Verdana" w:cs="Tahoma"/>
        </w:rPr>
        <w:t>providing technical input where necessary and ensuring maintenance requirements</w:t>
      </w:r>
      <w:r w:rsidR="00B37FB4" w:rsidRPr="008E35A3">
        <w:rPr>
          <w:rFonts w:ascii="Verdana" w:hAnsi="Verdana" w:cs="Tahoma"/>
        </w:rPr>
        <w:t xml:space="preserve"> and accommodation needs</w:t>
      </w:r>
      <w:r w:rsidRPr="008E35A3">
        <w:rPr>
          <w:rFonts w:ascii="Verdana" w:hAnsi="Verdana" w:cs="Tahoma"/>
        </w:rPr>
        <w:t xml:space="preserve"> are considered and met </w:t>
      </w:r>
      <w:r w:rsidR="00B37FB4" w:rsidRPr="008E35A3">
        <w:rPr>
          <w:rFonts w:ascii="Verdana" w:hAnsi="Verdana" w:cs="Tahoma"/>
        </w:rPr>
        <w:t>which</w:t>
      </w:r>
      <w:r w:rsidRPr="008E35A3">
        <w:rPr>
          <w:rFonts w:ascii="Verdana" w:hAnsi="Verdana" w:cs="Tahoma"/>
        </w:rPr>
        <w:t xml:space="preserve"> ensur</w:t>
      </w:r>
      <w:r w:rsidR="00B37FB4" w:rsidRPr="008E35A3">
        <w:rPr>
          <w:rFonts w:ascii="Verdana" w:hAnsi="Verdana" w:cs="Tahoma"/>
        </w:rPr>
        <w:t>e</w:t>
      </w:r>
      <w:r w:rsidRPr="008E35A3">
        <w:rPr>
          <w:rFonts w:ascii="Verdana" w:hAnsi="Verdana" w:cs="Tahoma"/>
        </w:rPr>
        <w:t xml:space="preserve"> that assets and buildings are maintainable upon handover.</w:t>
      </w:r>
    </w:p>
    <w:p w14:paraId="00AC211B" w14:textId="1079A657" w:rsidR="00E43E4B" w:rsidRPr="008E35A3" w:rsidRDefault="00E43E4B" w:rsidP="00E43E4B">
      <w:pPr>
        <w:rPr>
          <w:rFonts w:ascii="Verdana" w:hAnsi="Verdana" w:cs="Tahoma"/>
        </w:rPr>
      </w:pPr>
    </w:p>
    <w:p w14:paraId="25EF12A7" w14:textId="0111D148" w:rsidR="00E43E4B" w:rsidRPr="008E35A3" w:rsidRDefault="00E43E4B" w:rsidP="00E43E4B">
      <w:pPr>
        <w:pStyle w:val="ListParagraph"/>
        <w:numPr>
          <w:ilvl w:val="0"/>
          <w:numId w:val="11"/>
        </w:numPr>
        <w:rPr>
          <w:rFonts w:ascii="Verdana" w:hAnsi="Verdana" w:cs="Tahoma"/>
        </w:rPr>
      </w:pPr>
      <w:r w:rsidRPr="008E35A3">
        <w:rPr>
          <w:rFonts w:ascii="Verdana" w:hAnsi="Verdana" w:cs="Tahoma"/>
        </w:rPr>
        <w:t>To provide technical advice and support to the PMST and sub contracted services for assets and building systems as they are handed over for maintenance and operation.</w:t>
      </w:r>
    </w:p>
    <w:p w14:paraId="49258852" w14:textId="77777777" w:rsidR="00E43E4B" w:rsidRPr="008E35A3" w:rsidRDefault="00E43E4B" w:rsidP="00E43E4B">
      <w:pPr>
        <w:rPr>
          <w:rFonts w:ascii="Verdana" w:hAnsi="Verdana" w:cs="Tahoma"/>
        </w:rPr>
      </w:pPr>
    </w:p>
    <w:p w14:paraId="014D94BF" w14:textId="503D167D" w:rsidR="00E43E4B" w:rsidRPr="008E35A3" w:rsidRDefault="00AB10C1" w:rsidP="00AB10C1">
      <w:pPr>
        <w:pStyle w:val="ListParagraph"/>
        <w:numPr>
          <w:ilvl w:val="0"/>
          <w:numId w:val="11"/>
        </w:numPr>
        <w:rPr>
          <w:rFonts w:ascii="Verdana" w:hAnsi="Verdana" w:cs="Tahoma"/>
        </w:rPr>
      </w:pPr>
      <w:r w:rsidRPr="008E35A3">
        <w:rPr>
          <w:rFonts w:ascii="Verdana" w:hAnsi="Verdana" w:cs="Tahoma"/>
        </w:rPr>
        <w:t>To lead on the development and delivery of plans for</w:t>
      </w:r>
      <w:r w:rsidR="00E43E4B" w:rsidRPr="008E35A3">
        <w:rPr>
          <w:rFonts w:ascii="Verdana" w:hAnsi="Verdana" w:cs="Tahoma"/>
        </w:rPr>
        <w:t xml:space="preserve"> maintaining of buildings and assets as they are commissioned and handed over from the NEP/R&amp;R programmes by In House PMST staff and Sub Contracted services.  </w:t>
      </w:r>
    </w:p>
    <w:p w14:paraId="185025B3" w14:textId="77777777" w:rsidR="00E43E4B" w:rsidRPr="008E35A3" w:rsidRDefault="00E43E4B" w:rsidP="00E43E4B">
      <w:pPr>
        <w:pStyle w:val="ListParagraph"/>
        <w:rPr>
          <w:rFonts w:ascii="Verdana" w:hAnsi="Verdana" w:cs="Tahoma"/>
        </w:rPr>
      </w:pPr>
    </w:p>
    <w:p w14:paraId="55BC21C0" w14:textId="11D31B86" w:rsidR="00E43E4B" w:rsidRPr="008E35A3" w:rsidRDefault="00E43E4B" w:rsidP="00E43E4B">
      <w:pPr>
        <w:pStyle w:val="ListParagraph"/>
        <w:numPr>
          <w:ilvl w:val="0"/>
          <w:numId w:val="11"/>
        </w:numPr>
        <w:rPr>
          <w:rFonts w:ascii="Verdana" w:hAnsi="Verdana" w:cs="Tahoma"/>
        </w:rPr>
      </w:pPr>
      <w:r w:rsidRPr="008E35A3">
        <w:rPr>
          <w:rFonts w:ascii="Verdana" w:hAnsi="Verdana" w:cs="Tahoma"/>
        </w:rPr>
        <w:t>To ensure that appropriate Risk Assessments and Method Statements are in place for maintenance of assets and buildings as they are commissioned and handed over from the NEP/R&amp;R programmes</w:t>
      </w:r>
      <w:r w:rsidR="002E7CA7" w:rsidRPr="008E35A3">
        <w:rPr>
          <w:rFonts w:ascii="Verdana" w:hAnsi="Verdana" w:cs="Tahoma"/>
        </w:rPr>
        <w:t>.</w:t>
      </w:r>
    </w:p>
    <w:p w14:paraId="2D679B04" w14:textId="77777777" w:rsidR="00E43E4B" w:rsidRPr="00E43E4B" w:rsidRDefault="00E43E4B" w:rsidP="00E43E4B">
      <w:pPr>
        <w:pStyle w:val="ListParagraph"/>
        <w:rPr>
          <w:rFonts w:ascii="Verdana" w:hAnsi="Verdana" w:cs="Tahoma"/>
        </w:rPr>
      </w:pPr>
    </w:p>
    <w:p w14:paraId="4A86B28B" w14:textId="0580B35C" w:rsidR="00E43E4B" w:rsidRDefault="00E43E4B" w:rsidP="00E43E4B">
      <w:pPr>
        <w:pStyle w:val="ListParagraph"/>
        <w:numPr>
          <w:ilvl w:val="0"/>
          <w:numId w:val="11"/>
        </w:numPr>
        <w:rPr>
          <w:rFonts w:ascii="Verdana" w:hAnsi="Verdana" w:cs="Tahoma"/>
        </w:rPr>
      </w:pPr>
      <w:r w:rsidRPr="00E43E4B">
        <w:rPr>
          <w:rFonts w:ascii="Verdana" w:hAnsi="Verdana" w:cs="Tahoma"/>
        </w:rPr>
        <w:t xml:space="preserve">To engage </w:t>
      </w:r>
      <w:r>
        <w:rPr>
          <w:rFonts w:ascii="Verdana" w:hAnsi="Verdana" w:cs="Tahoma"/>
        </w:rPr>
        <w:t>with all stakeholders involved within the NEP/R&amp;R programme and customers to ensure their requirements are considered and met where appropriate within the PMST service delivery</w:t>
      </w:r>
      <w:r w:rsidR="002E7CA7">
        <w:rPr>
          <w:rFonts w:ascii="Verdana" w:hAnsi="Verdana" w:cs="Tahoma"/>
        </w:rPr>
        <w:t>.</w:t>
      </w:r>
    </w:p>
    <w:p w14:paraId="42FA1C4A" w14:textId="77777777" w:rsidR="003806F8" w:rsidRPr="003806F8" w:rsidRDefault="003806F8" w:rsidP="003806F8">
      <w:pPr>
        <w:pStyle w:val="ListParagraph"/>
        <w:rPr>
          <w:rFonts w:ascii="Verdana" w:hAnsi="Verdana" w:cs="Tahoma"/>
        </w:rPr>
      </w:pPr>
    </w:p>
    <w:p w14:paraId="356D73A4" w14:textId="14176212" w:rsidR="003806F8" w:rsidRDefault="003806F8" w:rsidP="00E43E4B">
      <w:pPr>
        <w:pStyle w:val="ListParagraph"/>
        <w:numPr>
          <w:ilvl w:val="0"/>
          <w:numId w:val="11"/>
        </w:numPr>
        <w:rPr>
          <w:rFonts w:ascii="Verdana" w:hAnsi="Verdana" w:cs="Tahoma"/>
        </w:rPr>
      </w:pPr>
      <w:r>
        <w:rPr>
          <w:rFonts w:ascii="Verdana" w:hAnsi="Verdana" w:cs="Tahoma"/>
        </w:rPr>
        <w:t>To review and analyse technical reports and documents and make recommendations where appropriate.</w:t>
      </w:r>
    </w:p>
    <w:p w14:paraId="2ACDF6CA" w14:textId="77777777" w:rsidR="003806F8" w:rsidRPr="003806F8" w:rsidRDefault="003806F8" w:rsidP="003806F8">
      <w:pPr>
        <w:pStyle w:val="ListParagraph"/>
        <w:rPr>
          <w:rFonts w:ascii="Verdana" w:hAnsi="Verdana" w:cs="Tahoma"/>
        </w:rPr>
      </w:pPr>
    </w:p>
    <w:p w14:paraId="6700F543" w14:textId="6F43E10C" w:rsidR="003806F8" w:rsidRDefault="003806F8" w:rsidP="00E43E4B">
      <w:pPr>
        <w:pStyle w:val="ListParagraph"/>
        <w:numPr>
          <w:ilvl w:val="0"/>
          <w:numId w:val="11"/>
        </w:numPr>
        <w:rPr>
          <w:rFonts w:ascii="Verdana" w:hAnsi="Verdana" w:cs="Tahoma"/>
        </w:rPr>
      </w:pPr>
      <w:r>
        <w:rPr>
          <w:rFonts w:ascii="Verdana" w:hAnsi="Verdana" w:cs="Tahoma"/>
        </w:rPr>
        <w:t>To act as the PMST lead during commissioning and witnessing of assets and systems as they are completed as part of the NEP and R&amp;R programmes.</w:t>
      </w:r>
    </w:p>
    <w:p w14:paraId="7630F94D" w14:textId="77777777" w:rsidR="003806F8" w:rsidRPr="003806F8" w:rsidRDefault="003806F8" w:rsidP="003806F8">
      <w:pPr>
        <w:pStyle w:val="ListParagraph"/>
        <w:rPr>
          <w:rFonts w:ascii="Verdana" w:hAnsi="Verdana" w:cs="Tahoma"/>
        </w:rPr>
      </w:pPr>
    </w:p>
    <w:p w14:paraId="1A1D6ED1" w14:textId="67BD49F2" w:rsidR="003806F8" w:rsidRDefault="003806F8" w:rsidP="00E43E4B">
      <w:pPr>
        <w:pStyle w:val="ListParagraph"/>
        <w:numPr>
          <w:ilvl w:val="0"/>
          <w:numId w:val="11"/>
        </w:numPr>
        <w:rPr>
          <w:rFonts w:ascii="Verdana" w:hAnsi="Verdana" w:cs="Tahoma"/>
        </w:rPr>
      </w:pPr>
      <w:r>
        <w:rPr>
          <w:rFonts w:ascii="Verdana" w:hAnsi="Verdana" w:cs="Tahoma"/>
        </w:rPr>
        <w:t>To review asset databases for the NEP and R&amp;R programmes and ensure appropriate planned and statutory maintenance regimes are in place at time of hand over.</w:t>
      </w:r>
    </w:p>
    <w:p w14:paraId="72F493B3" w14:textId="4F66D6C7" w:rsidR="003806F8" w:rsidRDefault="003806F8" w:rsidP="003806F8">
      <w:pPr>
        <w:pStyle w:val="ListParagraph"/>
        <w:rPr>
          <w:rFonts w:ascii="Verdana" w:hAnsi="Verdana" w:cs="Tahoma"/>
        </w:rPr>
      </w:pPr>
    </w:p>
    <w:p w14:paraId="374A8123" w14:textId="77777777" w:rsidR="00B37FB4" w:rsidRPr="003806F8" w:rsidRDefault="00B37FB4" w:rsidP="003806F8">
      <w:pPr>
        <w:pStyle w:val="ListParagraph"/>
        <w:rPr>
          <w:rFonts w:ascii="Verdana" w:hAnsi="Verdana" w:cs="Tahoma"/>
        </w:rPr>
      </w:pPr>
    </w:p>
    <w:p w14:paraId="63CAB7A8" w14:textId="145129CC" w:rsidR="003806F8" w:rsidRPr="008E35A3" w:rsidRDefault="003806F8" w:rsidP="00E43E4B">
      <w:pPr>
        <w:pStyle w:val="ListParagraph"/>
        <w:numPr>
          <w:ilvl w:val="0"/>
          <w:numId w:val="11"/>
        </w:numPr>
        <w:rPr>
          <w:rFonts w:ascii="Verdana" w:hAnsi="Verdana" w:cs="Tahoma"/>
        </w:rPr>
      </w:pPr>
      <w:r w:rsidRPr="008E35A3">
        <w:rPr>
          <w:rFonts w:ascii="Verdana" w:hAnsi="Verdana" w:cs="Tahoma"/>
        </w:rPr>
        <w:t>To review and comment on Operation and Maintenance manuals as they are supplied as part of the NEP and R&amp;R programmes.</w:t>
      </w:r>
    </w:p>
    <w:p w14:paraId="5DB85B69" w14:textId="77777777" w:rsidR="003806F8" w:rsidRPr="008E35A3" w:rsidRDefault="003806F8" w:rsidP="003806F8">
      <w:pPr>
        <w:pStyle w:val="ListParagraph"/>
        <w:rPr>
          <w:rFonts w:ascii="Verdana" w:hAnsi="Verdana" w:cs="Tahoma"/>
        </w:rPr>
      </w:pPr>
    </w:p>
    <w:p w14:paraId="5F44B862" w14:textId="37EA93BD" w:rsidR="00816C8A" w:rsidRPr="008E35A3" w:rsidRDefault="003806F8" w:rsidP="00AB10C1">
      <w:pPr>
        <w:pStyle w:val="ListParagraph"/>
        <w:numPr>
          <w:ilvl w:val="0"/>
          <w:numId w:val="11"/>
        </w:numPr>
        <w:rPr>
          <w:rFonts w:ascii="Verdana" w:hAnsi="Verdana" w:cs="Tahoma"/>
        </w:rPr>
      </w:pPr>
      <w:r w:rsidRPr="008E35A3">
        <w:rPr>
          <w:rFonts w:ascii="Verdana" w:hAnsi="Verdana" w:cs="Tahoma"/>
        </w:rPr>
        <w:t xml:space="preserve">To ensure that PMST Management </w:t>
      </w:r>
      <w:r w:rsidR="00816C8A" w:rsidRPr="008E35A3">
        <w:rPr>
          <w:rFonts w:ascii="Verdana" w:hAnsi="Verdana" w:cs="Tahoma"/>
        </w:rPr>
        <w:t xml:space="preserve">and </w:t>
      </w:r>
      <w:r w:rsidRPr="008E35A3">
        <w:rPr>
          <w:rFonts w:ascii="Verdana" w:hAnsi="Verdana" w:cs="Tahoma"/>
        </w:rPr>
        <w:t>staff have the appropriate</w:t>
      </w:r>
      <w:r w:rsidR="000E6D15" w:rsidRPr="008E35A3">
        <w:rPr>
          <w:rFonts w:ascii="Verdana" w:hAnsi="Verdana" w:cs="Tahoma"/>
        </w:rPr>
        <w:t xml:space="preserve"> resources;</w:t>
      </w:r>
      <w:r w:rsidRPr="008E35A3">
        <w:rPr>
          <w:rFonts w:ascii="Verdana" w:hAnsi="Verdana" w:cs="Tahoma"/>
        </w:rPr>
        <w:t xml:space="preserve"> knowledge and skills to maintain assets and systems </w:t>
      </w:r>
      <w:r w:rsidR="00816C8A" w:rsidRPr="008E35A3">
        <w:rPr>
          <w:rFonts w:ascii="Verdana" w:hAnsi="Verdana" w:cs="Tahoma"/>
        </w:rPr>
        <w:t>as part of the NEP and R&amp;R programmes as they are commissioned and handed over for operating and maintenance.</w:t>
      </w:r>
    </w:p>
    <w:p w14:paraId="6A625F31" w14:textId="77777777" w:rsidR="00816C8A" w:rsidRPr="008E35A3" w:rsidRDefault="00816C8A" w:rsidP="00816C8A">
      <w:pPr>
        <w:pStyle w:val="ListParagraph"/>
        <w:rPr>
          <w:rFonts w:ascii="Verdana" w:hAnsi="Verdana" w:cs="Tahoma"/>
        </w:rPr>
      </w:pPr>
    </w:p>
    <w:p w14:paraId="6316989A" w14:textId="1F7ADC8C" w:rsidR="00AB10C1" w:rsidRPr="008E35A3" w:rsidRDefault="00816C8A" w:rsidP="00AB10C1">
      <w:pPr>
        <w:pStyle w:val="ListParagraph"/>
        <w:numPr>
          <w:ilvl w:val="0"/>
          <w:numId w:val="11"/>
        </w:numPr>
        <w:rPr>
          <w:rFonts w:ascii="Verdana" w:hAnsi="Verdana" w:cs="Tahoma"/>
        </w:rPr>
      </w:pPr>
      <w:r w:rsidRPr="008E35A3">
        <w:rPr>
          <w:rFonts w:ascii="Verdana" w:hAnsi="Verdana" w:cs="Tahoma"/>
        </w:rPr>
        <w:t xml:space="preserve">To </w:t>
      </w:r>
      <w:r w:rsidR="00AB10C1" w:rsidRPr="008E35A3">
        <w:rPr>
          <w:rFonts w:ascii="Verdana" w:hAnsi="Verdana" w:cs="Tahoma"/>
        </w:rPr>
        <w:t>Monitor, coach, support, motivate and develop team members to enable them to deliver to the best of their ability.</w:t>
      </w:r>
    </w:p>
    <w:p w14:paraId="08D866B7" w14:textId="77777777" w:rsidR="00816C8A" w:rsidRPr="008E35A3" w:rsidRDefault="00816C8A" w:rsidP="00816C8A">
      <w:pPr>
        <w:pStyle w:val="ListParagraph"/>
        <w:rPr>
          <w:rFonts w:ascii="Verdana" w:hAnsi="Verdana" w:cs="Tahoma"/>
        </w:rPr>
      </w:pPr>
    </w:p>
    <w:p w14:paraId="67DEAB65" w14:textId="77E4597C" w:rsidR="008B150C" w:rsidRPr="008E35A3" w:rsidRDefault="00816C8A" w:rsidP="008B150C">
      <w:pPr>
        <w:pStyle w:val="ListParagraph"/>
        <w:numPr>
          <w:ilvl w:val="0"/>
          <w:numId w:val="11"/>
        </w:numPr>
        <w:rPr>
          <w:rFonts w:ascii="Verdana" w:hAnsi="Verdana" w:cs="Tahoma"/>
        </w:rPr>
      </w:pPr>
      <w:r w:rsidRPr="008E35A3">
        <w:rPr>
          <w:rFonts w:ascii="Verdana" w:hAnsi="Verdana" w:cs="Tahoma"/>
        </w:rPr>
        <w:t>To attend PMST and I-HS management meetings to provide regular updates on the NEP and R&amp;R programmes.</w:t>
      </w:r>
    </w:p>
    <w:p w14:paraId="1B975D4E" w14:textId="6F918F6A" w:rsidR="008B150C" w:rsidRPr="008E35A3" w:rsidRDefault="008B150C" w:rsidP="008B150C">
      <w:pPr>
        <w:pStyle w:val="ListParagraph"/>
        <w:widowControl/>
        <w:numPr>
          <w:ilvl w:val="0"/>
          <w:numId w:val="11"/>
        </w:numPr>
        <w:spacing w:before="120" w:after="120"/>
      </w:pPr>
      <w:r w:rsidRPr="008E35A3">
        <w:rPr>
          <w:rFonts w:ascii="Verdana" w:eastAsia="VAG Rounded Std Thin" w:hAnsi="Verdana" w:cs="Tahoma"/>
        </w:rPr>
        <w:t xml:space="preserve">Manage benefits definition, realisation and assessment </w:t>
      </w:r>
    </w:p>
    <w:p w14:paraId="26E6FBA8" w14:textId="4206EA93" w:rsidR="00816C8A" w:rsidRPr="008E35A3" w:rsidRDefault="008B150C" w:rsidP="008B150C">
      <w:pPr>
        <w:pStyle w:val="ListParagraph"/>
        <w:widowControl/>
        <w:numPr>
          <w:ilvl w:val="0"/>
          <w:numId w:val="11"/>
        </w:numPr>
        <w:spacing w:before="120" w:after="120"/>
        <w:rPr>
          <w:rFonts w:ascii="Verdana" w:eastAsia="VAG Rounded Std Thin" w:hAnsi="Verdana" w:cs="Tahoma"/>
        </w:rPr>
      </w:pPr>
      <w:r w:rsidRPr="008E35A3">
        <w:rPr>
          <w:rFonts w:ascii="Verdana" w:eastAsia="VAG Rounded Std Thin" w:hAnsi="Verdana" w:cs="Tahoma"/>
        </w:rPr>
        <w:t>Research future technolog</w:t>
      </w:r>
      <w:r w:rsidR="000E6D15" w:rsidRPr="008E35A3">
        <w:rPr>
          <w:rFonts w:ascii="Verdana" w:eastAsia="VAG Rounded Std Thin" w:hAnsi="Verdana" w:cs="Tahoma"/>
        </w:rPr>
        <w:t xml:space="preserve">y; industry </w:t>
      </w:r>
      <w:r w:rsidRPr="008E35A3">
        <w:rPr>
          <w:rFonts w:ascii="Verdana" w:eastAsia="VAG Rounded Std Thin" w:hAnsi="Verdana" w:cs="Tahoma"/>
        </w:rPr>
        <w:t>trends</w:t>
      </w:r>
      <w:r w:rsidR="000E6D15" w:rsidRPr="008E35A3">
        <w:rPr>
          <w:rFonts w:ascii="Verdana" w:eastAsia="VAG Rounded Std Thin" w:hAnsi="Verdana" w:cs="Tahoma"/>
        </w:rPr>
        <w:t>; best practice and innovations</w:t>
      </w:r>
      <w:r w:rsidRPr="008E35A3">
        <w:rPr>
          <w:rFonts w:ascii="Verdana" w:eastAsia="VAG Rounded Std Thin" w:hAnsi="Verdana" w:cs="Tahoma"/>
        </w:rPr>
        <w:t xml:space="preserve"> that would benefit the </w:t>
      </w:r>
      <w:r w:rsidR="000E6D15" w:rsidRPr="008E35A3">
        <w:rPr>
          <w:rFonts w:ascii="Verdana" w:eastAsia="VAG Rounded Std Thin" w:hAnsi="Verdana" w:cs="Tahoma"/>
        </w:rPr>
        <w:t>organisation.</w:t>
      </w:r>
    </w:p>
    <w:p w14:paraId="333DF4F2" w14:textId="24C3E0FF" w:rsidR="00AB10C1" w:rsidRPr="00816C8A" w:rsidRDefault="00AB10C1" w:rsidP="00AB10C1">
      <w:pPr>
        <w:pStyle w:val="ListParagraph"/>
        <w:numPr>
          <w:ilvl w:val="0"/>
          <w:numId w:val="11"/>
        </w:numPr>
        <w:rPr>
          <w:rFonts w:ascii="Verdana" w:hAnsi="Verdana" w:cs="Tahoma"/>
        </w:rPr>
      </w:pPr>
      <w:r w:rsidRPr="00816C8A">
        <w:rPr>
          <w:rFonts w:ascii="Verdana" w:hAnsi="Verdana" w:cs="Tahoma"/>
        </w:rPr>
        <w:t>To carry out other duties in line with the relevant pay band.</w:t>
      </w:r>
    </w:p>
    <w:p w14:paraId="413F6551" w14:textId="16A2B890" w:rsidR="00816C8A" w:rsidRDefault="00816C8A" w:rsidP="008B1653">
      <w:pPr>
        <w:rPr>
          <w:rFonts w:ascii="Verdana" w:hAnsi="Verdana" w:cstheme="minorHAnsi"/>
          <w:b/>
          <w:color w:val="231F20"/>
          <w:spacing w:val="8"/>
        </w:rPr>
      </w:pPr>
    </w:p>
    <w:p w14:paraId="2D2FC03B" w14:textId="77777777" w:rsidR="009C0D33" w:rsidRDefault="009C0D33" w:rsidP="005C0D5C">
      <w:pPr>
        <w:rPr>
          <w:rFonts w:ascii="Verdana" w:hAnsi="Verdana"/>
          <w:color w:val="231F20"/>
          <w:spacing w:val="8"/>
        </w:rPr>
      </w:pPr>
      <w:r>
        <w:rPr>
          <w:rFonts w:ascii="Verdana" w:hAnsi="Verdana"/>
          <w:color w:val="231F20"/>
          <w:spacing w:val="8"/>
        </w:rPr>
        <w:t>The House Service are proud of our organisational Values, which will deliver our strategy. We are looking for people who can bring these values to life:</w:t>
      </w:r>
    </w:p>
    <w:p w14:paraId="1BEE5687" w14:textId="77777777" w:rsidR="009C0D33" w:rsidRDefault="009C0D33" w:rsidP="005C0D5C">
      <w:pPr>
        <w:rPr>
          <w:rFonts w:ascii="Verdana" w:hAnsi="Verdana"/>
          <w:color w:val="231F20"/>
          <w:spacing w:val="8"/>
        </w:rPr>
      </w:pPr>
    </w:p>
    <w:p w14:paraId="217A2A46" w14:textId="77777777" w:rsidR="009C0D33" w:rsidRPr="009C0D33" w:rsidRDefault="009C0D33" w:rsidP="009C0D33">
      <w:pPr>
        <w:pStyle w:val="ListParagraph"/>
        <w:numPr>
          <w:ilvl w:val="0"/>
          <w:numId w:val="16"/>
        </w:numPr>
        <w:rPr>
          <w:rFonts w:ascii="Verdana" w:hAnsi="Verdana"/>
          <w:color w:val="231F20"/>
          <w:spacing w:val="8"/>
        </w:rPr>
      </w:pPr>
      <w:r w:rsidRPr="009C0D33">
        <w:rPr>
          <w:rFonts w:ascii="Verdana" w:hAnsi="Verdana"/>
          <w:b/>
          <w:bCs/>
          <w:color w:val="231F20"/>
          <w:spacing w:val="8"/>
        </w:rPr>
        <w:t>Inclusive:</w:t>
      </w:r>
      <w:r w:rsidRPr="009C0D33">
        <w:rPr>
          <w:rFonts w:ascii="Verdana" w:hAnsi="Verdana"/>
          <w:color w:val="231F20"/>
          <w:spacing w:val="8"/>
        </w:rPr>
        <w:t xml:space="preserve"> We value everyone equally; We respect each other; We all have a voice</w:t>
      </w:r>
    </w:p>
    <w:p w14:paraId="66B47FDE" w14:textId="77777777" w:rsidR="009C0D33" w:rsidRPr="009C0D33" w:rsidRDefault="009C0D33" w:rsidP="009C0D33">
      <w:pPr>
        <w:pStyle w:val="ListParagraph"/>
        <w:numPr>
          <w:ilvl w:val="0"/>
          <w:numId w:val="16"/>
        </w:numPr>
        <w:rPr>
          <w:rFonts w:ascii="Verdana" w:hAnsi="Verdana"/>
          <w:color w:val="231F20"/>
          <w:spacing w:val="8"/>
        </w:rPr>
      </w:pPr>
      <w:r w:rsidRPr="009C0D33">
        <w:rPr>
          <w:rFonts w:ascii="Verdana" w:hAnsi="Verdana"/>
          <w:b/>
          <w:bCs/>
          <w:color w:val="231F20"/>
          <w:spacing w:val="8"/>
        </w:rPr>
        <w:t>Courageous:</w:t>
      </w:r>
      <w:r w:rsidRPr="009C0D33">
        <w:rPr>
          <w:rFonts w:ascii="Verdana" w:hAnsi="Verdana"/>
          <w:color w:val="231F20"/>
          <w:spacing w:val="8"/>
        </w:rPr>
        <w:t>  We try new things; We own our actions and decisions; We learn from our mistakes</w:t>
      </w:r>
    </w:p>
    <w:p w14:paraId="359A4995" w14:textId="77777777" w:rsidR="009C0D33" w:rsidRPr="009C0D33" w:rsidRDefault="009C0D33" w:rsidP="009C0D33">
      <w:pPr>
        <w:pStyle w:val="ListParagraph"/>
        <w:numPr>
          <w:ilvl w:val="0"/>
          <w:numId w:val="16"/>
        </w:numPr>
        <w:rPr>
          <w:rFonts w:ascii="Verdana" w:hAnsi="Verdana"/>
          <w:color w:val="231F20"/>
          <w:spacing w:val="8"/>
        </w:rPr>
      </w:pPr>
      <w:r w:rsidRPr="009C0D33">
        <w:rPr>
          <w:rFonts w:ascii="Verdana" w:hAnsi="Verdana"/>
          <w:b/>
          <w:bCs/>
          <w:color w:val="231F20"/>
          <w:spacing w:val="8"/>
        </w:rPr>
        <w:t>Trusted:</w:t>
      </w:r>
      <w:r w:rsidRPr="009C0D33">
        <w:rPr>
          <w:rFonts w:ascii="Verdana" w:hAnsi="Verdana"/>
          <w:color w:val="231F20"/>
          <w:spacing w:val="8"/>
        </w:rPr>
        <w:t xml:space="preserve"> We trust each other to do a good job; We are impartial; We build confidence in Parliament through our integrity</w:t>
      </w:r>
    </w:p>
    <w:p w14:paraId="7B059C1D" w14:textId="4201561E" w:rsidR="009C0D33" w:rsidRPr="009C0D33" w:rsidRDefault="009C0D33" w:rsidP="009C0D33">
      <w:pPr>
        <w:pStyle w:val="ListParagraph"/>
        <w:numPr>
          <w:ilvl w:val="0"/>
          <w:numId w:val="16"/>
        </w:numPr>
        <w:rPr>
          <w:rFonts w:ascii="Verdana" w:hAnsi="Verdana"/>
        </w:rPr>
      </w:pPr>
      <w:r w:rsidRPr="009C0D33">
        <w:rPr>
          <w:rFonts w:ascii="Verdana" w:hAnsi="Verdana"/>
          <w:b/>
          <w:bCs/>
          <w:color w:val="231F20"/>
          <w:spacing w:val="8"/>
        </w:rPr>
        <w:t>Collaborative:</w:t>
      </w:r>
      <w:r w:rsidRPr="009C0D33">
        <w:rPr>
          <w:rFonts w:ascii="Verdana" w:hAnsi="Verdana"/>
          <w:color w:val="231F20"/>
          <w:spacing w:val="8"/>
        </w:rPr>
        <w:t xml:space="preserve"> We share our knowledge and experience; We work towards a shared vision; We know we work better in a partnership</w:t>
      </w:r>
    </w:p>
    <w:p w14:paraId="7B8F26FA" w14:textId="558D6A31" w:rsidR="009C0D33" w:rsidRDefault="009C0D33" w:rsidP="008B1653">
      <w:pPr>
        <w:rPr>
          <w:rFonts w:ascii="Verdana" w:hAnsi="Verdana" w:cstheme="minorHAnsi"/>
          <w:b/>
          <w:color w:val="231F20"/>
          <w:spacing w:val="8"/>
        </w:rPr>
      </w:pPr>
    </w:p>
    <w:p w14:paraId="614C8F88" w14:textId="417BB0EE" w:rsidR="008B1653" w:rsidRPr="00772146" w:rsidRDefault="008B1653" w:rsidP="008B1653">
      <w:pPr>
        <w:rPr>
          <w:rFonts w:ascii="Verdana" w:hAnsi="Verdana" w:cstheme="minorHAnsi"/>
        </w:rPr>
      </w:pPr>
      <w:r w:rsidRPr="00772146">
        <w:rPr>
          <w:rFonts w:ascii="Verdana" w:hAnsi="Verdana" w:cstheme="minorHAnsi"/>
          <w:b/>
          <w:color w:val="231F20"/>
          <w:spacing w:val="8"/>
        </w:rPr>
        <w:t>Qualifications:</w:t>
      </w:r>
    </w:p>
    <w:p w14:paraId="512B43C0" w14:textId="77777777" w:rsidR="008B1653" w:rsidRPr="00772146" w:rsidRDefault="008B1653" w:rsidP="008B1653">
      <w:pPr>
        <w:pStyle w:val="TableParagraph"/>
        <w:spacing w:before="36"/>
        <w:rPr>
          <w:rFonts w:ascii="Verdana" w:hAnsi="Verdana" w:cstheme="minorHAnsi"/>
          <w:color w:val="231F20"/>
          <w:spacing w:val="10"/>
        </w:rPr>
      </w:pPr>
      <w:r w:rsidRPr="00772146">
        <w:rPr>
          <w:rFonts w:ascii="Verdana" w:hAnsi="Verdana" w:cstheme="minorHAnsi"/>
          <w:color w:val="231F20"/>
          <w:spacing w:val="10"/>
        </w:rPr>
        <w:t>The following qualifications are required for this role:</w:t>
      </w:r>
    </w:p>
    <w:p w14:paraId="03D2F372" w14:textId="77777777" w:rsidR="008B1653" w:rsidRPr="00772146" w:rsidRDefault="008B1653" w:rsidP="008B1653">
      <w:pPr>
        <w:pStyle w:val="TableParagraph"/>
        <w:spacing w:before="36"/>
        <w:rPr>
          <w:rFonts w:ascii="Verdana" w:hAnsi="Verdana" w:cstheme="minorHAnsi"/>
          <w:b/>
          <w:color w:val="231F20"/>
          <w:spacing w:val="10"/>
        </w:rPr>
      </w:pPr>
    </w:p>
    <w:p w14:paraId="51A7A61D" w14:textId="4BE31C9E" w:rsidR="00DF01C8" w:rsidRPr="00AB10C1" w:rsidRDefault="008B1653" w:rsidP="008B1653">
      <w:pPr>
        <w:pStyle w:val="TableParagraph"/>
        <w:spacing w:before="36"/>
        <w:rPr>
          <w:rFonts w:ascii="Verdana" w:hAnsi="Verdana" w:cstheme="minorHAnsi"/>
          <w:b/>
          <w:color w:val="231F20"/>
          <w:spacing w:val="10"/>
        </w:rPr>
      </w:pPr>
      <w:r w:rsidRPr="00772146">
        <w:rPr>
          <w:rFonts w:ascii="Verdana" w:hAnsi="Verdana" w:cstheme="minorHAnsi"/>
          <w:b/>
          <w:color w:val="231F20"/>
          <w:spacing w:val="10"/>
        </w:rPr>
        <w:t>Essential</w:t>
      </w:r>
    </w:p>
    <w:p w14:paraId="3FF0D906" w14:textId="5153BA1A" w:rsidR="00E434C3" w:rsidRPr="00E434C3" w:rsidRDefault="00E434C3" w:rsidP="00BD5152">
      <w:pPr>
        <w:pStyle w:val="TableParagraph"/>
        <w:spacing w:before="36"/>
        <w:ind w:left="720"/>
        <w:rPr>
          <w:rFonts w:ascii="Verdana" w:eastAsia="VAG Rounded Std Thin" w:hAnsi="Verdana" w:cstheme="minorHAnsi"/>
        </w:rPr>
      </w:pPr>
      <w:r>
        <w:rPr>
          <w:rFonts w:ascii="Verdana" w:eastAsia="VAG Rounded Std Thin" w:hAnsi="Verdana" w:cstheme="minorHAnsi"/>
        </w:rPr>
        <w:t>M</w:t>
      </w:r>
      <w:r w:rsidR="009D7748">
        <w:rPr>
          <w:rFonts w:ascii="Verdana" w:eastAsia="VAG Rounded Std Thin" w:hAnsi="Verdana" w:cstheme="minorHAnsi"/>
        </w:rPr>
        <w:t xml:space="preserve">echanical, Electrical or Building Services </w:t>
      </w:r>
      <w:r w:rsidR="009D7748" w:rsidRPr="00E434C3">
        <w:rPr>
          <w:rFonts w:ascii="Verdana" w:eastAsia="VAG Rounded Std Thin" w:hAnsi="Verdana" w:cstheme="minorHAnsi"/>
        </w:rPr>
        <w:t>Degre</w:t>
      </w:r>
      <w:r>
        <w:rPr>
          <w:rFonts w:ascii="Verdana" w:eastAsia="VAG Rounded Std Thin" w:hAnsi="Verdana" w:cstheme="minorHAnsi"/>
        </w:rPr>
        <w:t>e</w:t>
      </w:r>
    </w:p>
    <w:p w14:paraId="10926D12" w14:textId="77777777" w:rsidR="00CD3284" w:rsidRDefault="00CD3284" w:rsidP="00486380">
      <w:pPr>
        <w:pStyle w:val="Title"/>
        <w:spacing w:before="40" w:after="40"/>
        <w:jc w:val="left"/>
        <w:rPr>
          <w:rFonts w:ascii="Tahoma" w:hAnsi="Tahoma" w:cs="Tahoma"/>
          <w:sz w:val="22"/>
          <w:szCs w:val="22"/>
        </w:rPr>
      </w:pPr>
    </w:p>
    <w:p w14:paraId="3F093078" w14:textId="4E14D73F" w:rsidR="00486380" w:rsidRPr="00074AD1" w:rsidRDefault="00486380" w:rsidP="00486380">
      <w:pPr>
        <w:pStyle w:val="Title"/>
        <w:spacing w:before="40" w:after="40"/>
        <w:jc w:val="left"/>
        <w:rPr>
          <w:rFonts w:ascii="Tahoma" w:hAnsi="Tahoma" w:cs="Tahoma"/>
          <w:sz w:val="22"/>
          <w:szCs w:val="22"/>
        </w:rPr>
      </w:pPr>
      <w:r w:rsidRPr="00074AD1">
        <w:rPr>
          <w:rFonts w:ascii="Tahoma" w:hAnsi="Tahoma" w:cs="Tahoma"/>
          <w:sz w:val="22"/>
          <w:szCs w:val="22"/>
        </w:rPr>
        <w:t>Desirable</w:t>
      </w:r>
    </w:p>
    <w:p w14:paraId="7CC8B3F6" w14:textId="59E37882" w:rsidR="00486380" w:rsidRPr="00486380" w:rsidRDefault="00486380" w:rsidP="00486380">
      <w:pPr>
        <w:pStyle w:val="Title"/>
        <w:numPr>
          <w:ilvl w:val="0"/>
          <w:numId w:val="13"/>
        </w:numPr>
        <w:spacing w:before="40" w:after="40"/>
        <w:jc w:val="left"/>
        <w:rPr>
          <w:rFonts w:ascii="Verdana" w:eastAsia="VAG Rounded Std Thin" w:hAnsi="Verdana" w:cstheme="minorHAnsi"/>
          <w:b w:val="0"/>
          <w:sz w:val="22"/>
          <w:szCs w:val="22"/>
        </w:rPr>
      </w:pPr>
      <w:r w:rsidRPr="00486380">
        <w:rPr>
          <w:rFonts w:ascii="Verdana" w:eastAsia="VAG Rounded Std Thin" w:hAnsi="Verdana" w:cs="Tahoma"/>
          <w:b w:val="0"/>
          <w:spacing w:val="0"/>
          <w:sz w:val="22"/>
          <w:szCs w:val="22"/>
          <w:lang w:val="en-US" w:eastAsia="en-US"/>
        </w:rPr>
        <w:t xml:space="preserve"> Health and Safety Qualification (NEBOSH/IOSH)</w:t>
      </w:r>
    </w:p>
    <w:p w14:paraId="6587866E" w14:textId="6C26CF84" w:rsidR="00486380" w:rsidRDefault="00486380" w:rsidP="00486380">
      <w:pPr>
        <w:pStyle w:val="Title"/>
        <w:numPr>
          <w:ilvl w:val="0"/>
          <w:numId w:val="13"/>
        </w:numPr>
        <w:spacing w:before="40" w:after="40"/>
        <w:jc w:val="left"/>
        <w:rPr>
          <w:rFonts w:ascii="Verdana" w:eastAsia="VAG Rounded Std Thin" w:hAnsi="Verdana" w:cstheme="minorHAnsi"/>
          <w:b w:val="0"/>
          <w:sz w:val="22"/>
          <w:szCs w:val="22"/>
        </w:rPr>
      </w:pPr>
      <w:r w:rsidRPr="00486380">
        <w:rPr>
          <w:rFonts w:ascii="Verdana" w:eastAsia="VAG Rounded Std Thin" w:hAnsi="Verdana" w:cstheme="minorHAnsi"/>
          <w:b w:val="0"/>
          <w:sz w:val="22"/>
          <w:szCs w:val="22"/>
        </w:rPr>
        <w:t>Project or Programme Management Qualification</w:t>
      </w:r>
    </w:p>
    <w:p w14:paraId="27F3D9E4" w14:textId="20835DC5" w:rsidR="00B05AFA" w:rsidRPr="008E35A3" w:rsidRDefault="00B05AFA" w:rsidP="00486380">
      <w:pPr>
        <w:pStyle w:val="Title"/>
        <w:numPr>
          <w:ilvl w:val="0"/>
          <w:numId w:val="13"/>
        </w:numPr>
        <w:spacing w:before="40" w:after="40"/>
        <w:jc w:val="left"/>
        <w:rPr>
          <w:rFonts w:ascii="Verdana" w:eastAsia="VAG Rounded Std Thin" w:hAnsi="Verdana" w:cstheme="minorHAnsi"/>
          <w:b w:val="0"/>
          <w:sz w:val="22"/>
          <w:szCs w:val="22"/>
        </w:rPr>
      </w:pPr>
      <w:r w:rsidRPr="008E35A3">
        <w:rPr>
          <w:rFonts w:ascii="Verdana" w:eastAsia="VAG Rounded Std Thin" w:hAnsi="Verdana" w:cstheme="minorHAnsi"/>
          <w:b w:val="0"/>
          <w:sz w:val="22"/>
          <w:szCs w:val="22"/>
        </w:rPr>
        <w:t>Working knowledge of BIM; SFG20 and Government Soft Landings methodologies</w:t>
      </w:r>
    </w:p>
    <w:p w14:paraId="784FBAB9" w14:textId="48519683" w:rsidR="008B1653" w:rsidRDefault="008B1653" w:rsidP="008B1653">
      <w:pPr>
        <w:tabs>
          <w:tab w:val="left" w:pos="1530"/>
        </w:tabs>
        <w:rPr>
          <w:rFonts w:ascii="Verdana" w:hAnsi="Verdana" w:cstheme="minorHAnsi"/>
        </w:rPr>
      </w:pPr>
    </w:p>
    <w:p w14:paraId="7D0802B7" w14:textId="375D3299" w:rsidR="009C0D33" w:rsidRDefault="009C0D33" w:rsidP="008B1653">
      <w:pPr>
        <w:tabs>
          <w:tab w:val="left" w:pos="1530"/>
        </w:tabs>
        <w:rPr>
          <w:rFonts w:ascii="Verdana" w:hAnsi="Verdana" w:cstheme="minorHAnsi"/>
        </w:rPr>
      </w:pPr>
    </w:p>
    <w:p w14:paraId="0D6AE4D6" w14:textId="58D9A3A2" w:rsidR="009C0D33" w:rsidRDefault="009C0D33" w:rsidP="008B1653">
      <w:pPr>
        <w:tabs>
          <w:tab w:val="left" w:pos="1530"/>
        </w:tabs>
        <w:rPr>
          <w:rFonts w:ascii="Verdana" w:hAnsi="Verdana" w:cstheme="minorHAnsi"/>
        </w:rPr>
      </w:pPr>
    </w:p>
    <w:p w14:paraId="3067590A" w14:textId="07CFB0A6" w:rsidR="009C0D33" w:rsidRDefault="009C0D33" w:rsidP="008B1653">
      <w:pPr>
        <w:tabs>
          <w:tab w:val="left" w:pos="1530"/>
        </w:tabs>
        <w:rPr>
          <w:rFonts w:ascii="Verdana" w:hAnsi="Verdana" w:cstheme="minorHAnsi"/>
        </w:rPr>
      </w:pPr>
    </w:p>
    <w:p w14:paraId="45B885E1" w14:textId="52F4DDB5" w:rsidR="009C0D33" w:rsidRDefault="009C0D33" w:rsidP="008B1653">
      <w:pPr>
        <w:tabs>
          <w:tab w:val="left" w:pos="1530"/>
        </w:tabs>
        <w:rPr>
          <w:rFonts w:ascii="Verdana" w:hAnsi="Verdana" w:cstheme="minorHAnsi"/>
        </w:rPr>
      </w:pPr>
    </w:p>
    <w:p w14:paraId="16EA41D9" w14:textId="33ECD42F" w:rsidR="009C0D33" w:rsidRDefault="009C0D33" w:rsidP="008B1653">
      <w:pPr>
        <w:tabs>
          <w:tab w:val="left" w:pos="1530"/>
        </w:tabs>
        <w:rPr>
          <w:rFonts w:ascii="Verdana" w:hAnsi="Verdana" w:cstheme="minorHAnsi"/>
        </w:rPr>
      </w:pPr>
    </w:p>
    <w:p w14:paraId="1F94EB50" w14:textId="2F14268B" w:rsidR="009C0D33" w:rsidRDefault="009C0D33" w:rsidP="008B1653">
      <w:pPr>
        <w:tabs>
          <w:tab w:val="left" w:pos="1530"/>
        </w:tabs>
        <w:rPr>
          <w:rFonts w:ascii="Verdana" w:hAnsi="Verdana" w:cstheme="minorHAnsi"/>
        </w:rPr>
      </w:pPr>
    </w:p>
    <w:p w14:paraId="33176B1A" w14:textId="24749EA9" w:rsidR="009C0D33" w:rsidRDefault="009C0D33" w:rsidP="008B1653">
      <w:pPr>
        <w:tabs>
          <w:tab w:val="left" w:pos="1530"/>
        </w:tabs>
        <w:rPr>
          <w:rFonts w:ascii="Verdana" w:hAnsi="Verdana" w:cstheme="minorHAnsi"/>
        </w:rPr>
      </w:pPr>
    </w:p>
    <w:p w14:paraId="28F7878C" w14:textId="3B17CAA5" w:rsidR="009C0D33" w:rsidRDefault="009C0D33" w:rsidP="008B1653">
      <w:pPr>
        <w:tabs>
          <w:tab w:val="left" w:pos="1530"/>
        </w:tabs>
        <w:rPr>
          <w:rFonts w:ascii="Verdana" w:hAnsi="Verdana" w:cstheme="minorHAnsi"/>
        </w:rPr>
      </w:pPr>
    </w:p>
    <w:p w14:paraId="1AC5EC0B" w14:textId="35FD1C24" w:rsidR="009C0D33" w:rsidRDefault="009C0D33" w:rsidP="008B1653">
      <w:pPr>
        <w:tabs>
          <w:tab w:val="left" w:pos="1530"/>
        </w:tabs>
        <w:rPr>
          <w:rFonts w:ascii="Verdana" w:hAnsi="Verdana" w:cstheme="minorHAnsi"/>
        </w:rPr>
      </w:pPr>
    </w:p>
    <w:p w14:paraId="4A2D691E" w14:textId="4B268E25" w:rsidR="009C0D33" w:rsidRDefault="009C0D33" w:rsidP="008B1653">
      <w:pPr>
        <w:tabs>
          <w:tab w:val="left" w:pos="1530"/>
        </w:tabs>
        <w:rPr>
          <w:rFonts w:ascii="Verdana" w:hAnsi="Verdana" w:cstheme="minorHAnsi"/>
        </w:rPr>
      </w:pPr>
    </w:p>
    <w:p w14:paraId="21281103" w14:textId="19216554" w:rsidR="009C0D33" w:rsidRDefault="009C0D33" w:rsidP="008B1653">
      <w:pPr>
        <w:tabs>
          <w:tab w:val="left" w:pos="1530"/>
        </w:tabs>
        <w:rPr>
          <w:rFonts w:ascii="Verdana" w:hAnsi="Verdana" w:cstheme="minorHAnsi"/>
        </w:rPr>
      </w:pPr>
    </w:p>
    <w:p w14:paraId="3138F4B3" w14:textId="77777777" w:rsidR="009C0D33" w:rsidRPr="00772146" w:rsidRDefault="009C0D33" w:rsidP="008B1653">
      <w:pPr>
        <w:tabs>
          <w:tab w:val="left" w:pos="1530"/>
        </w:tabs>
        <w:rPr>
          <w:rFonts w:ascii="Verdana" w:hAnsi="Verdana" w:cstheme="minorHAnsi"/>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B1653" w:rsidRPr="00772146" w14:paraId="457779DD" w14:textId="77777777" w:rsidTr="00B05AFA">
        <w:trPr>
          <w:trHeight w:val="1933"/>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25BB390E" w14:textId="77777777" w:rsidR="008B1653" w:rsidRPr="00772146" w:rsidRDefault="008B1653" w:rsidP="00DC5A67">
            <w:pPr>
              <w:pStyle w:val="TableParagraph"/>
              <w:spacing w:before="36" w:line="248" w:lineRule="exact"/>
              <w:ind w:left="70"/>
              <w:rPr>
                <w:rFonts w:ascii="Verdana" w:eastAsia="VAG Rounded Std Thin" w:hAnsi="Verdana" w:cstheme="minorHAnsi"/>
              </w:rPr>
            </w:pPr>
            <w:r w:rsidRPr="00772146">
              <w:rPr>
                <w:rFonts w:ascii="Verdana" w:hAnsi="Verdana" w:cstheme="minorHAnsi"/>
                <w:b/>
                <w:color w:val="231F20"/>
                <w:spacing w:val="8"/>
              </w:rPr>
              <w:lastRenderedPageBreak/>
              <w:t xml:space="preserve">SKILLS </w:t>
            </w:r>
            <w:r w:rsidRPr="00772146">
              <w:rPr>
                <w:rFonts w:ascii="Verdana" w:hAnsi="Verdana" w:cstheme="minorHAnsi"/>
                <w:b/>
                <w:color w:val="231F20"/>
                <w:spacing w:val="6"/>
              </w:rPr>
              <w:t>AND</w:t>
            </w:r>
            <w:r w:rsidRPr="00772146">
              <w:rPr>
                <w:rFonts w:ascii="Verdana" w:hAnsi="Verdana" w:cstheme="minorHAnsi"/>
                <w:b/>
                <w:color w:val="231F20"/>
                <w:spacing w:val="36"/>
              </w:rPr>
              <w:t xml:space="preserve"> </w:t>
            </w:r>
            <w:r w:rsidRPr="00772146">
              <w:rPr>
                <w:rFonts w:ascii="Verdana" w:hAnsi="Verdana" w:cstheme="minorHAnsi"/>
                <w:b/>
                <w:color w:val="231F20"/>
                <w:spacing w:val="10"/>
              </w:rPr>
              <w:t>EXPERIENCE</w:t>
            </w:r>
          </w:p>
          <w:p w14:paraId="29EB33E0" w14:textId="77777777" w:rsidR="00772146" w:rsidRDefault="00772146" w:rsidP="00936359">
            <w:pPr>
              <w:pStyle w:val="TableParagraph"/>
              <w:rPr>
                <w:rFonts w:ascii="Verdana" w:hAnsi="Verdana" w:cstheme="minorHAnsi"/>
                <w:i/>
                <w:color w:val="231F20"/>
                <w:spacing w:val="9"/>
              </w:rPr>
            </w:pPr>
          </w:p>
          <w:p w14:paraId="778837C8" w14:textId="77777777" w:rsidR="00772146" w:rsidRDefault="00772146" w:rsidP="00936359">
            <w:pPr>
              <w:pStyle w:val="TableParagraph"/>
              <w:rPr>
                <w:rFonts w:ascii="Verdana" w:hAnsi="Verdana" w:cstheme="minorHAnsi"/>
                <w:i/>
                <w:color w:val="231F20"/>
                <w:spacing w:val="9"/>
              </w:rPr>
            </w:pPr>
          </w:p>
          <w:p w14:paraId="4E41EF6E" w14:textId="77777777" w:rsidR="00772146" w:rsidRDefault="00772146" w:rsidP="00936359">
            <w:pPr>
              <w:pStyle w:val="TableParagraph"/>
              <w:rPr>
                <w:rFonts w:ascii="Verdana" w:hAnsi="Verdana" w:cstheme="minorHAnsi"/>
                <w:i/>
                <w:color w:val="231F20"/>
                <w:spacing w:val="9"/>
              </w:rPr>
            </w:pPr>
          </w:p>
          <w:p w14:paraId="3FC8B0B9" w14:textId="77777777" w:rsidR="00772146" w:rsidRDefault="00772146" w:rsidP="00936359">
            <w:pPr>
              <w:pStyle w:val="TableParagraph"/>
              <w:rPr>
                <w:rFonts w:ascii="Verdana" w:hAnsi="Verdana" w:cstheme="minorHAnsi"/>
                <w:i/>
                <w:color w:val="231F20"/>
                <w:spacing w:val="9"/>
              </w:rPr>
            </w:pPr>
          </w:p>
          <w:p w14:paraId="0C03A1D7" w14:textId="77777777" w:rsidR="00772146" w:rsidRDefault="00772146" w:rsidP="00936359">
            <w:pPr>
              <w:pStyle w:val="TableParagraph"/>
              <w:rPr>
                <w:rFonts w:ascii="Verdana" w:hAnsi="Verdana" w:cstheme="minorHAnsi"/>
                <w:i/>
                <w:color w:val="231F20"/>
                <w:spacing w:val="9"/>
              </w:rPr>
            </w:pPr>
          </w:p>
          <w:p w14:paraId="3E9625B8" w14:textId="70806A72" w:rsidR="008B1653" w:rsidRPr="00772146" w:rsidRDefault="008B1653" w:rsidP="00936359">
            <w:pPr>
              <w:pStyle w:val="TableParagraph"/>
              <w:rPr>
                <w:rFonts w:ascii="Verdana" w:hAnsi="Verdana" w:cstheme="minorHAnsi"/>
                <w:b/>
                <w:i/>
                <w:u w:val="single"/>
              </w:rPr>
            </w:pPr>
          </w:p>
        </w:tc>
        <w:tc>
          <w:tcPr>
            <w:tcW w:w="737" w:type="dxa"/>
            <w:tcBorders>
              <w:top w:val="single" w:sz="8" w:space="0" w:color="231F20"/>
              <w:left w:val="single" w:sz="8" w:space="0" w:color="231F20"/>
              <w:bottom w:val="single" w:sz="8" w:space="0" w:color="231F20"/>
              <w:right w:val="single" w:sz="8" w:space="0" w:color="231F20"/>
            </w:tcBorders>
            <w:textDirection w:val="tbRl"/>
            <w:vAlign w:val="center"/>
          </w:tcPr>
          <w:p w14:paraId="10070047" w14:textId="732BEA89" w:rsidR="008B1653" w:rsidRPr="00772146" w:rsidRDefault="008B1653" w:rsidP="00B05AFA">
            <w:pPr>
              <w:pStyle w:val="TableParagraph"/>
              <w:ind w:left="113"/>
              <w:rPr>
                <w:rFonts w:ascii="Verdana" w:eastAsia="VAG Rounded Std Thin" w:hAnsi="Verdana" w:cstheme="minorHAnsi"/>
              </w:rPr>
            </w:pPr>
            <w:r w:rsidRPr="00772146">
              <w:rPr>
                <w:rFonts w:ascii="Verdana" w:hAnsi="Verdana" w:cstheme="minorHAnsi"/>
                <w:b/>
                <w:color w:val="231F20"/>
                <w:spacing w:val="7"/>
              </w:rPr>
              <w:t>APPLICATI</w:t>
            </w:r>
            <w:r w:rsidR="00B05AFA">
              <w:rPr>
                <w:rFonts w:ascii="Verdana" w:hAnsi="Verdana" w:cstheme="minorHAnsi"/>
                <w:b/>
                <w:color w:val="231F20"/>
                <w:spacing w:val="7"/>
              </w:rPr>
              <w:t xml:space="preserve">ON </w:t>
            </w:r>
            <w:r w:rsidRPr="00772146">
              <w:rPr>
                <w:rFonts w:ascii="Verdana" w:hAnsi="Verdana" w:cstheme="minorHAnsi"/>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vAlign w:val="center"/>
          </w:tcPr>
          <w:p w14:paraId="29DB252A" w14:textId="77777777" w:rsidR="008B1653" w:rsidRPr="00772146" w:rsidRDefault="008B1653" w:rsidP="00B05AFA">
            <w:pPr>
              <w:pStyle w:val="TableParagraph"/>
              <w:ind w:left="113"/>
              <w:rPr>
                <w:rFonts w:ascii="Verdana" w:eastAsia="VAG Rounded Std Thin" w:hAnsi="Verdana" w:cstheme="minorHAnsi"/>
              </w:rPr>
            </w:pPr>
            <w:r w:rsidRPr="00772146">
              <w:rPr>
                <w:rFonts w:ascii="Verdana" w:hAnsi="Verdana" w:cstheme="minorHAnsi"/>
                <w:b/>
                <w:color w:val="231F20"/>
                <w:spacing w:val="8"/>
              </w:rPr>
              <w:t>TEST/</w:t>
            </w:r>
            <w:r w:rsidRPr="00772146">
              <w:rPr>
                <w:rFonts w:ascii="Verdana" w:hAnsi="Verdana" w:cstheme="minorHAnsi"/>
                <w:b/>
                <w:color w:val="231F20"/>
                <w:spacing w:val="20"/>
              </w:rPr>
              <w:t xml:space="preserve"> </w:t>
            </w:r>
            <w:r w:rsidRPr="00772146">
              <w:rPr>
                <w:rFonts w:ascii="Verdana" w:hAnsi="Verdana" w:cstheme="minorHAnsi"/>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vAlign w:val="center"/>
          </w:tcPr>
          <w:p w14:paraId="06214598" w14:textId="122DD91C" w:rsidR="008B1653" w:rsidRPr="00772146" w:rsidRDefault="008B1653" w:rsidP="00B05AFA">
            <w:pPr>
              <w:pStyle w:val="TableParagraph"/>
              <w:ind w:left="113"/>
              <w:rPr>
                <w:rFonts w:ascii="Verdana" w:eastAsia="VAG Rounded Std Thin" w:hAnsi="Verdana" w:cstheme="minorHAnsi"/>
              </w:rPr>
            </w:pPr>
            <w:r w:rsidRPr="00772146">
              <w:rPr>
                <w:rFonts w:ascii="Verdana" w:hAnsi="Verdana" w:cstheme="minorHAnsi"/>
                <w:b/>
                <w:color w:val="231F20"/>
                <w:spacing w:val="9"/>
              </w:rPr>
              <w:t>INTERVIE</w:t>
            </w:r>
            <w:r w:rsidR="00B05AFA">
              <w:rPr>
                <w:rFonts w:ascii="Verdana" w:hAnsi="Verdana" w:cstheme="minorHAnsi"/>
                <w:b/>
                <w:color w:val="231F20"/>
                <w:spacing w:val="9"/>
              </w:rPr>
              <w:t>W</w:t>
            </w:r>
          </w:p>
        </w:tc>
      </w:tr>
      <w:tr w:rsidR="00DF01C8" w:rsidRPr="000C4C90" w14:paraId="085984D8"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512B33A7" w14:textId="3CCCD981" w:rsidR="00DF01C8" w:rsidRPr="008E35A3" w:rsidRDefault="00DF01C8" w:rsidP="00161CF1">
            <w:pPr>
              <w:pStyle w:val="TableParagraph"/>
              <w:rPr>
                <w:rFonts w:ascii="Verdana" w:eastAsia="VAG Rounded Std Thin" w:hAnsi="Verdana" w:cs="Tahoma"/>
              </w:rPr>
            </w:pPr>
            <w:r w:rsidRPr="008E35A3">
              <w:rPr>
                <w:rFonts w:ascii="Verdana" w:hAnsi="Verdana" w:cs="Tahoma"/>
                <w:b/>
                <w:color w:val="231F20"/>
                <w:spacing w:val="8"/>
              </w:rPr>
              <w:t>CRITERIA</w:t>
            </w:r>
            <w:r w:rsidRPr="008E35A3">
              <w:rPr>
                <w:rFonts w:ascii="Verdana" w:hAnsi="Verdana" w:cs="Tahoma"/>
                <w:b/>
                <w:color w:val="231F20"/>
                <w:spacing w:val="26"/>
              </w:rPr>
              <w:t xml:space="preserve"> </w:t>
            </w:r>
            <w:r w:rsidRPr="008E35A3">
              <w:rPr>
                <w:rFonts w:ascii="Verdana" w:hAnsi="Verdana" w:cs="Tahoma"/>
                <w:b/>
                <w:color w:val="231F20"/>
              </w:rPr>
              <w:t>1</w:t>
            </w:r>
          </w:p>
          <w:p w14:paraId="4044FCAF" w14:textId="29ED38E0" w:rsidR="002F31C4" w:rsidRDefault="002F31C4" w:rsidP="00E434C3">
            <w:pPr>
              <w:pStyle w:val="TableParagraph"/>
              <w:rPr>
                <w:ins w:id="2" w:author="MUSHOD, Harun" w:date="2019-10-07T11:49:00Z"/>
                <w:rFonts w:ascii="Verdana" w:hAnsi="Verdana" w:cs="Arial"/>
              </w:rPr>
            </w:pPr>
            <w:bookmarkStart w:id="3" w:name="_Hlk21435411"/>
            <w:r>
              <w:rPr>
                <w:rFonts w:ascii="Verdana" w:hAnsi="Verdana" w:cs="Arial"/>
              </w:rPr>
              <w:t xml:space="preserve">Experience </w:t>
            </w:r>
            <w:r w:rsidR="00E978DE" w:rsidRPr="008E35A3">
              <w:rPr>
                <w:rFonts w:ascii="Verdana" w:hAnsi="Verdana" w:cs="Arial"/>
              </w:rPr>
              <w:t>of</w:t>
            </w:r>
            <w:ins w:id="4" w:author="MUSHOD, Harun" w:date="2019-10-07T11:59:00Z">
              <w:r w:rsidR="000C18F2">
                <w:rPr>
                  <w:rFonts w:ascii="Verdana" w:hAnsi="Verdana" w:cs="Arial"/>
                </w:rPr>
                <w:t xml:space="preserve"> </w:t>
              </w:r>
            </w:ins>
            <w:r w:rsidR="00E978DE" w:rsidRPr="008E35A3">
              <w:rPr>
                <w:rFonts w:ascii="Verdana" w:hAnsi="Verdana" w:cs="Arial"/>
              </w:rPr>
              <w:t>successfully leading business critical change projects including communication strategies, stakeholder impact assessments and related plans within a highly complex stakeholder</w:t>
            </w:r>
            <w:r w:rsidR="009C0D33">
              <w:rPr>
                <w:rFonts w:ascii="Verdana" w:hAnsi="Verdana" w:cs="Arial"/>
              </w:rPr>
              <w:t xml:space="preserve"> </w:t>
            </w:r>
            <w:r w:rsidR="00E978DE" w:rsidRPr="008E35A3">
              <w:rPr>
                <w:rFonts w:ascii="Verdana" w:hAnsi="Verdana" w:cs="Arial"/>
              </w:rPr>
              <w:t>environment</w:t>
            </w:r>
            <w:r w:rsidR="009C0D33">
              <w:rPr>
                <w:rFonts w:ascii="Verdana" w:hAnsi="Verdana" w:cs="Arial"/>
              </w:rPr>
              <w:t xml:space="preserve">.  </w:t>
            </w:r>
          </w:p>
          <w:bookmarkEnd w:id="3"/>
          <w:p w14:paraId="016975D3" w14:textId="40140772" w:rsidR="002F31C4" w:rsidRPr="002F31C4" w:rsidRDefault="002F31C4" w:rsidP="000C18F2">
            <w:pPr>
              <w:pStyle w:val="TableParagraph"/>
              <w:rPr>
                <w:rFonts w:ascii="Verdana" w:hAnsi="Verdana" w:cs="Arial"/>
              </w:rPr>
            </w:pPr>
          </w:p>
        </w:tc>
        <w:tc>
          <w:tcPr>
            <w:tcW w:w="737" w:type="dxa"/>
            <w:tcBorders>
              <w:top w:val="single" w:sz="8" w:space="0" w:color="231F20"/>
              <w:left w:val="single" w:sz="8" w:space="0" w:color="231F20"/>
              <w:bottom w:val="single" w:sz="8" w:space="0" w:color="231F20"/>
              <w:right w:val="single" w:sz="8" w:space="0" w:color="231F20"/>
            </w:tcBorders>
          </w:tcPr>
          <w:p w14:paraId="1BE75EA7" w14:textId="77777777" w:rsidR="00DF01C8" w:rsidRPr="000C4C90" w:rsidRDefault="00DF01C8" w:rsidP="00DF01C8">
            <w:pPr>
              <w:pStyle w:val="TableParagraph"/>
              <w:spacing w:line="289" w:lineRule="exact"/>
              <w:rPr>
                <w:rFonts w:ascii="Verdana" w:eastAsia="Times New Roman" w:hAnsi="Verdana" w:cs="Tahoma"/>
              </w:rPr>
            </w:pPr>
          </w:p>
          <w:p w14:paraId="4D88CD10" w14:textId="63C2C2DB" w:rsidR="00DF01C8" w:rsidRPr="000C4C90" w:rsidRDefault="00DF01C8" w:rsidP="00DF01C8">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69B9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5.75pt;height:18pt" o:ole="">
                  <v:imagedata r:id="rId23" o:title=""/>
                </v:shape>
                <w:control r:id="rId24" w:name="CheckBox19"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7A8DD8BF" w14:textId="77777777" w:rsidR="00DF01C8" w:rsidRPr="000C4C90" w:rsidRDefault="00DF01C8" w:rsidP="00DF01C8">
            <w:pPr>
              <w:pStyle w:val="TableParagraph"/>
              <w:spacing w:line="289" w:lineRule="exact"/>
              <w:rPr>
                <w:rFonts w:ascii="Verdana" w:eastAsia="Times New Roman" w:hAnsi="Verdana" w:cs="Tahoma"/>
              </w:rPr>
            </w:pPr>
          </w:p>
          <w:p w14:paraId="04FF9987" w14:textId="1F45969F" w:rsidR="00DF01C8" w:rsidRPr="000C4C90" w:rsidRDefault="00DF01C8" w:rsidP="00DF01C8">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14DCED72">
                <v:shape id="_x0000_i1063" type="#_x0000_t75" style="width:15.75pt;height:18pt" o:ole="">
                  <v:imagedata r:id="rId25" o:title=""/>
                </v:shape>
                <w:control r:id="rId26" w:name="CheckBox18"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29E5D2D3" w14:textId="77777777" w:rsidR="00DF01C8" w:rsidRPr="000C4C90" w:rsidRDefault="00DF01C8" w:rsidP="00DF01C8">
            <w:pPr>
              <w:pStyle w:val="TableParagraph"/>
              <w:spacing w:line="289" w:lineRule="exact"/>
              <w:rPr>
                <w:rFonts w:ascii="Verdana" w:eastAsia="Times New Roman" w:hAnsi="Verdana" w:cs="Tahoma"/>
              </w:rPr>
            </w:pPr>
          </w:p>
          <w:p w14:paraId="1ED91078" w14:textId="3C49AC53" w:rsidR="00DF01C8" w:rsidRPr="000C4C90" w:rsidRDefault="00DF01C8" w:rsidP="00DF01C8">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5FFA8C50">
                <v:shape id="_x0000_i1065" type="#_x0000_t75" style="width:15.75pt;height:18pt" o:ole="">
                  <v:imagedata r:id="rId23" o:title=""/>
                </v:shape>
                <w:control r:id="rId27" w:name="CheckBox1" w:shapeid="_x0000_i1065"/>
              </w:object>
            </w:r>
          </w:p>
        </w:tc>
      </w:tr>
      <w:tr w:rsidR="008465BB" w:rsidRPr="000C4C90" w14:paraId="7F04246C"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4A857596" w14:textId="77777777" w:rsidR="008465BB" w:rsidRPr="008E35A3" w:rsidRDefault="008465BB" w:rsidP="00161CF1">
            <w:pPr>
              <w:pStyle w:val="TableParagraph"/>
              <w:rPr>
                <w:rFonts w:ascii="Verdana" w:hAnsi="Verdana" w:cs="Tahoma"/>
                <w:b/>
                <w:color w:val="231F20"/>
              </w:rPr>
            </w:pPr>
            <w:r w:rsidRPr="008E35A3">
              <w:rPr>
                <w:rFonts w:ascii="Verdana" w:hAnsi="Verdana" w:cs="Tahoma"/>
                <w:b/>
                <w:color w:val="231F20"/>
                <w:spacing w:val="8"/>
              </w:rPr>
              <w:t>CRITERIA</w:t>
            </w:r>
            <w:r w:rsidRPr="008E35A3">
              <w:rPr>
                <w:rFonts w:ascii="Verdana" w:hAnsi="Verdana" w:cs="Tahoma"/>
                <w:b/>
                <w:color w:val="231F20"/>
                <w:spacing w:val="26"/>
              </w:rPr>
              <w:t xml:space="preserve"> </w:t>
            </w:r>
            <w:r w:rsidRPr="008E35A3">
              <w:rPr>
                <w:rFonts w:ascii="Verdana" w:hAnsi="Verdana" w:cs="Tahoma"/>
                <w:b/>
                <w:color w:val="231F20"/>
              </w:rPr>
              <w:t>2</w:t>
            </w:r>
          </w:p>
          <w:p w14:paraId="1D2A15B6" w14:textId="38BC5CA1" w:rsidR="008465BB" w:rsidRDefault="002F31C4" w:rsidP="00161CF1">
            <w:pPr>
              <w:pStyle w:val="TableParagraph"/>
              <w:rPr>
                <w:rFonts w:ascii="Verdana" w:hAnsi="Verdana" w:cs="Arial"/>
              </w:rPr>
            </w:pPr>
            <w:bookmarkStart w:id="5" w:name="_Hlk21435427"/>
            <w:r>
              <w:rPr>
                <w:rFonts w:ascii="Verdana" w:hAnsi="Verdana" w:cs="Arial"/>
              </w:rPr>
              <w:t>E</w:t>
            </w:r>
            <w:r w:rsidR="00E978DE" w:rsidRPr="008E35A3">
              <w:rPr>
                <w:rFonts w:ascii="Verdana" w:hAnsi="Verdana" w:cs="Arial"/>
              </w:rPr>
              <w:t>ngage</w:t>
            </w:r>
            <w:r>
              <w:rPr>
                <w:rFonts w:ascii="Verdana" w:hAnsi="Verdana" w:cs="Arial"/>
              </w:rPr>
              <w:t>s</w:t>
            </w:r>
            <w:r w:rsidR="00E978DE" w:rsidRPr="008E35A3">
              <w:rPr>
                <w:rFonts w:ascii="Verdana" w:hAnsi="Verdana" w:cs="Arial"/>
              </w:rPr>
              <w:t xml:space="preserve"> with and understand</w:t>
            </w:r>
            <w:r>
              <w:rPr>
                <w:rFonts w:ascii="Verdana" w:hAnsi="Verdana" w:cs="Arial"/>
              </w:rPr>
              <w:t>s</w:t>
            </w:r>
            <w:r w:rsidR="00E978DE" w:rsidRPr="008E35A3">
              <w:rPr>
                <w:rFonts w:ascii="Verdana" w:hAnsi="Verdana" w:cs="Arial"/>
              </w:rPr>
              <w:t xml:space="preserve"> customer requirements and us</w:t>
            </w:r>
            <w:r>
              <w:rPr>
                <w:rFonts w:ascii="Verdana" w:hAnsi="Verdana" w:cs="Arial"/>
              </w:rPr>
              <w:t>es</w:t>
            </w:r>
            <w:r w:rsidR="00E978DE" w:rsidRPr="008E35A3">
              <w:rPr>
                <w:rFonts w:ascii="Verdana" w:hAnsi="Verdana" w:cs="Arial"/>
              </w:rPr>
              <w:t xml:space="preserve"> these to develop technical solutions or interventions to improve performance and achieve organisational outcomes.</w:t>
            </w:r>
          </w:p>
          <w:bookmarkEnd w:id="5"/>
          <w:p w14:paraId="7CFCE6B6" w14:textId="4CDB892B" w:rsidR="009C0D33" w:rsidRPr="008E35A3" w:rsidRDefault="009C0D33" w:rsidP="00161CF1">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AC62BCC" w14:textId="77777777" w:rsidR="008465BB" w:rsidRPr="000C4C90" w:rsidRDefault="008465BB" w:rsidP="008465BB">
            <w:pPr>
              <w:pStyle w:val="TableParagraph"/>
              <w:spacing w:line="289" w:lineRule="exact"/>
              <w:rPr>
                <w:rFonts w:ascii="Verdana" w:eastAsia="Times New Roman" w:hAnsi="Verdana" w:cs="Tahoma"/>
              </w:rPr>
            </w:pPr>
          </w:p>
          <w:p w14:paraId="6512C465" w14:textId="46FF654B"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4D463E05">
                <v:shape id="_x0000_i1067" type="#_x0000_t75" style="width:15.75pt;height:18pt" o:ole="">
                  <v:imagedata r:id="rId23" o:title=""/>
                </v:shape>
                <w:control r:id="rId28" w:name="CheckBox191"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6D9908A1" w14:textId="77777777" w:rsidR="008465BB" w:rsidRPr="000C4C90" w:rsidRDefault="008465BB" w:rsidP="008465BB">
            <w:pPr>
              <w:pStyle w:val="TableParagraph"/>
              <w:spacing w:line="289" w:lineRule="exact"/>
              <w:rPr>
                <w:rFonts w:ascii="Verdana" w:eastAsia="Times New Roman" w:hAnsi="Verdana" w:cs="Tahoma"/>
              </w:rPr>
            </w:pPr>
          </w:p>
          <w:p w14:paraId="1003AD7C" w14:textId="243C6197"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3289DABB">
                <v:shape id="_x0000_i1069" type="#_x0000_t75" style="width:15.75pt;height:18pt" o:ole="">
                  <v:imagedata r:id="rId25" o:title=""/>
                </v:shape>
                <w:control r:id="rId29" w:name="CheckBox18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38BD87B" w14:textId="77777777" w:rsidR="008465BB" w:rsidRPr="000C4C90" w:rsidRDefault="008465BB" w:rsidP="008465BB">
            <w:pPr>
              <w:pStyle w:val="TableParagraph"/>
              <w:spacing w:line="289" w:lineRule="exact"/>
              <w:rPr>
                <w:rFonts w:ascii="Verdana" w:eastAsia="Times New Roman" w:hAnsi="Verdana" w:cs="Tahoma"/>
              </w:rPr>
            </w:pPr>
          </w:p>
          <w:p w14:paraId="7711C01E" w14:textId="68BC0059"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6BE10BBA">
                <v:shape id="_x0000_i1071" type="#_x0000_t75" style="width:15.75pt;height:18pt" o:ole="">
                  <v:imagedata r:id="rId23" o:title=""/>
                </v:shape>
                <w:control r:id="rId30" w:name="CheckBox11" w:shapeid="_x0000_i1071"/>
              </w:object>
            </w:r>
          </w:p>
        </w:tc>
      </w:tr>
      <w:tr w:rsidR="008465BB" w:rsidRPr="000C4C90" w14:paraId="111DBD8D"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3FD42542" w14:textId="27F48E0D" w:rsidR="008465BB" w:rsidRPr="00BB38F2" w:rsidRDefault="008465BB" w:rsidP="00161CF1">
            <w:pPr>
              <w:pStyle w:val="TableParagraph"/>
              <w:rPr>
                <w:rFonts w:ascii="Verdana" w:hAnsi="Verdana" w:cs="Tahoma"/>
                <w:b/>
                <w:color w:val="231F20"/>
              </w:rPr>
            </w:pPr>
            <w:r w:rsidRPr="00BB38F2">
              <w:rPr>
                <w:rFonts w:ascii="Verdana" w:hAnsi="Verdana" w:cs="Tahoma"/>
                <w:b/>
                <w:color w:val="231F20"/>
                <w:spacing w:val="8"/>
              </w:rPr>
              <w:t>CRITERIA</w:t>
            </w:r>
            <w:r w:rsidRPr="00BB38F2">
              <w:rPr>
                <w:rFonts w:ascii="Verdana" w:hAnsi="Verdana" w:cs="Tahoma"/>
                <w:b/>
                <w:color w:val="231F20"/>
                <w:spacing w:val="26"/>
              </w:rPr>
              <w:t xml:space="preserve"> </w:t>
            </w:r>
            <w:r w:rsidRPr="00BB38F2">
              <w:rPr>
                <w:rFonts w:ascii="Verdana" w:hAnsi="Verdana" w:cs="Tahoma"/>
                <w:b/>
                <w:color w:val="231F20"/>
              </w:rPr>
              <w:t>3</w:t>
            </w:r>
          </w:p>
          <w:p w14:paraId="6F3DE928" w14:textId="2DCEADC1" w:rsidR="009C0D33" w:rsidRPr="00BB38F2" w:rsidRDefault="00BB38F2" w:rsidP="00BD5152">
            <w:pPr>
              <w:pStyle w:val="TableParagraph"/>
              <w:spacing w:before="6"/>
              <w:rPr>
                <w:rFonts w:ascii="Verdana" w:hAnsi="Verdana" w:cs="Arial"/>
              </w:rPr>
            </w:pPr>
            <w:r w:rsidRPr="00BB38F2">
              <w:rPr>
                <w:rStyle w:val="CommentReference"/>
                <w:rFonts w:ascii="Verdana" w:hAnsi="Verdana"/>
                <w:sz w:val="22"/>
                <w:szCs w:val="22"/>
              </w:rPr>
              <w:t xml:space="preserve"> </w:t>
            </w:r>
            <w:bookmarkStart w:id="6" w:name="_Hlk21435438"/>
            <w:bookmarkStart w:id="7" w:name="_GoBack"/>
            <w:r w:rsidRPr="00BB38F2">
              <w:rPr>
                <w:rStyle w:val="CommentReference"/>
                <w:rFonts w:ascii="Verdana" w:hAnsi="Verdana"/>
                <w:sz w:val="22"/>
                <w:szCs w:val="22"/>
              </w:rPr>
              <w:t xml:space="preserve">Excellent interpersonal skills, able to communicate technical information clearly and build effective working relationships with diverse stakeholders to achieve shared goals, promoting and facilitating effective relationships between staff, managers and ensuring that everyone is, </w:t>
            </w:r>
            <w:proofErr w:type="gramStart"/>
            <w:r w:rsidRPr="00BB38F2">
              <w:rPr>
                <w:rStyle w:val="CommentReference"/>
                <w:rFonts w:ascii="Verdana" w:hAnsi="Verdana"/>
                <w:sz w:val="22"/>
                <w:szCs w:val="22"/>
              </w:rPr>
              <w:t>at all times</w:t>
            </w:r>
            <w:proofErr w:type="gramEnd"/>
            <w:r w:rsidRPr="00BB38F2">
              <w:rPr>
                <w:rStyle w:val="CommentReference"/>
                <w:rFonts w:ascii="Verdana" w:hAnsi="Verdana"/>
                <w:sz w:val="22"/>
                <w:szCs w:val="22"/>
              </w:rPr>
              <w:t>, treated with dignity, courtesy and respect</w:t>
            </w:r>
            <w:bookmarkEnd w:id="6"/>
            <w:bookmarkEnd w:id="7"/>
          </w:p>
        </w:tc>
        <w:tc>
          <w:tcPr>
            <w:tcW w:w="737" w:type="dxa"/>
            <w:tcBorders>
              <w:top w:val="single" w:sz="8" w:space="0" w:color="231F20"/>
              <w:left w:val="single" w:sz="8" w:space="0" w:color="231F20"/>
              <w:bottom w:val="single" w:sz="8" w:space="0" w:color="231F20"/>
              <w:right w:val="single" w:sz="8" w:space="0" w:color="231F20"/>
            </w:tcBorders>
          </w:tcPr>
          <w:p w14:paraId="20153EE8" w14:textId="77777777" w:rsidR="008465BB" w:rsidRPr="000C4C90" w:rsidRDefault="008465BB" w:rsidP="008465BB">
            <w:pPr>
              <w:pStyle w:val="TableParagraph"/>
              <w:spacing w:line="289" w:lineRule="exact"/>
              <w:rPr>
                <w:rFonts w:ascii="Verdana" w:eastAsia="Times New Roman" w:hAnsi="Verdana" w:cs="Tahoma"/>
              </w:rPr>
            </w:pPr>
          </w:p>
          <w:p w14:paraId="225683CF" w14:textId="279D0B66"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30895882">
                <v:shape id="_x0000_i1073" type="#_x0000_t75" style="width:15.75pt;height:18pt" o:ole="">
                  <v:imagedata r:id="rId23" o:title=""/>
                </v:shape>
                <w:control r:id="rId31" w:name="CheckBox19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419B0FD6" w14:textId="77777777" w:rsidR="008465BB" w:rsidRPr="000C4C90" w:rsidRDefault="008465BB" w:rsidP="008465BB">
            <w:pPr>
              <w:pStyle w:val="TableParagraph"/>
              <w:spacing w:line="289" w:lineRule="exact"/>
              <w:rPr>
                <w:rFonts w:ascii="Verdana" w:eastAsia="Times New Roman" w:hAnsi="Verdana" w:cs="Tahoma"/>
              </w:rPr>
            </w:pPr>
          </w:p>
          <w:p w14:paraId="09BD08DC" w14:textId="528E66D7"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C78CE9B">
                <v:shape id="_x0000_i1075" type="#_x0000_t75" style="width:15.75pt;height:18pt" o:ole="">
                  <v:imagedata r:id="rId25" o:title=""/>
                </v:shape>
                <w:control r:id="rId32" w:name="CheckBox182"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78684C78" w14:textId="77777777" w:rsidR="008465BB" w:rsidRPr="000C4C90" w:rsidRDefault="008465BB" w:rsidP="008465BB">
            <w:pPr>
              <w:pStyle w:val="TableParagraph"/>
              <w:spacing w:line="289" w:lineRule="exact"/>
              <w:rPr>
                <w:rFonts w:ascii="Verdana" w:eastAsia="Times New Roman" w:hAnsi="Verdana" w:cs="Tahoma"/>
              </w:rPr>
            </w:pPr>
          </w:p>
          <w:p w14:paraId="6D37CF6F" w14:textId="6ADDEA64"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41F1E844">
                <v:shape id="_x0000_i1077" type="#_x0000_t75" style="width:15.75pt;height:18pt" o:ole="">
                  <v:imagedata r:id="rId23" o:title=""/>
                </v:shape>
                <w:control r:id="rId33" w:name="CheckBox12" w:shapeid="_x0000_i1077"/>
              </w:object>
            </w:r>
          </w:p>
        </w:tc>
      </w:tr>
      <w:tr w:rsidR="008465BB" w:rsidRPr="000C4C90" w14:paraId="01ACA2F1"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61475A4A" w14:textId="0228D8BE" w:rsidR="008465BB" w:rsidRPr="008E35A3" w:rsidRDefault="008465BB" w:rsidP="00161CF1">
            <w:pPr>
              <w:pStyle w:val="TableParagraph"/>
              <w:rPr>
                <w:rFonts w:ascii="Verdana" w:hAnsi="Verdana" w:cs="Tahoma"/>
                <w:b/>
                <w:color w:val="231F20"/>
              </w:rPr>
            </w:pPr>
            <w:r w:rsidRPr="008E35A3">
              <w:rPr>
                <w:rFonts w:ascii="Verdana" w:hAnsi="Verdana" w:cs="Tahoma"/>
                <w:b/>
                <w:color w:val="231F20"/>
                <w:spacing w:val="8"/>
              </w:rPr>
              <w:t>CRITERIA</w:t>
            </w:r>
            <w:r w:rsidRPr="008E35A3">
              <w:rPr>
                <w:rFonts w:ascii="Verdana" w:hAnsi="Verdana" w:cs="Tahoma"/>
                <w:b/>
                <w:color w:val="231F20"/>
                <w:spacing w:val="26"/>
              </w:rPr>
              <w:t xml:space="preserve"> </w:t>
            </w:r>
            <w:r w:rsidR="00E434C3">
              <w:rPr>
                <w:rFonts w:ascii="Verdana" w:hAnsi="Verdana" w:cs="Tahoma"/>
                <w:b/>
                <w:color w:val="231F20"/>
              </w:rPr>
              <w:t>4</w:t>
            </w:r>
          </w:p>
          <w:p w14:paraId="3ED19EF1" w14:textId="7258AFF8" w:rsidR="008465BB" w:rsidRDefault="00E434C3" w:rsidP="00161CF1">
            <w:pPr>
              <w:pStyle w:val="TableParagraph"/>
              <w:rPr>
                <w:rFonts w:ascii="Verdana" w:hAnsi="Verdana" w:cs="Arial"/>
              </w:rPr>
            </w:pPr>
            <w:r>
              <w:rPr>
                <w:rFonts w:ascii="Verdana" w:hAnsi="Verdana" w:cs="Arial"/>
              </w:rPr>
              <w:t>A</w:t>
            </w:r>
            <w:r w:rsidR="0088251D" w:rsidRPr="008E35A3">
              <w:rPr>
                <w:rFonts w:ascii="Verdana" w:hAnsi="Verdana" w:cs="Arial"/>
              </w:rPr>
              <w:t>nalys</w:t>
            </w:r>
            <w:r w:rsidR="002F31C4">
              <w:rPr>
                <w:rFonts w:ascii="Verdana" w:hAnsi="Verdana" w:cs="Arial"/>
              </w:rPr>
              <w:t>es</w:t>
            </w:r>
            <w:r w:rsidR="0088251D" w:rsidRPr="008E35A3">
              <w:rPr>
                <w:rFonts w:ascii="Verdana" w:hAnsi="Verdana" w:cs="Arial"/>
              </w:rPr>
              <w:t xml:space="preserve"> complex technical information, identifying key issues and using critical thinking to identify risks/ impacts and mitigations in proposing options.</w:t>
            </w:r>
          </w:p>
          <w:p w14:paraId="35909CD9" w14:textId="02B0419C" w:rsidR="009C0D33" w:rsidRPr="008E35A3" w:rsidRDefault="009C0D33" w:rsidP="00161CF1">
            <w:pPr>
              <w:pStyle w:val="TableParagraph"/>
              <w:rPr>
                <w:rFonts w:ascii="Verdana" w:eastAsia=".SFUIText" w:hAnsi="Verdana"/>
                <w:color w:val="333333"/>
              </w:rPr>
            </w:pPr>
          </w:p>
        </w:tc>
        <w:tc>
          <w:tcPr>
            <w:tcW w:w="737" w:type="dxa"/>
            <w:tcBorders>
              <w:top w:val="single" w:sz="8" w:space="0" w:color="231F20"/>
              <w:left w:val="single" w:sz="8" w:space="0" w:color="231F20"/>
              <w:bottom w:val="single" w:sz="8" w:space="0" w:color="231F20"/>
              <w:right w:val="single" w:sz="8" w:space="0" w:color="231F20"/>
            </w:tcBorders>
          </w:tcPr>
          <w:p w14:paraId="0B04AA14" w14:textId="77777777" w:rsidR="008465BB" w:rsidRPr="000C4C90" w:rsidRDefault="008465BB" w:rsidP="008465BB">
            <w:pPr>
              <w:pStyle w:val="TableParagraph"/>
              <w:spacing w:line="289" w:lineRule="exact"/>
              <w:rPr>
                <w:rFonts w:ascii="Verdana" w:eastAsia="Times New Roman" w:hAnsi="Verdana" w:cs="Tahoma"/>
              </w:rPr>
            </w:pPr>
          </w:p>
          <w:p w14:paraId="6C467A6A" w14:textId="6F8C8535"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58854068">
                <v:shape id="_x0000_i1079" type="#_x0000_t75" style="width:15.75pt;height:18pt" o:ole="">
                  <v:imagedata r:id="rId25" o:title=""/>
                </v:shape>
                <w:control r:id="rId34" w:name="CheckBox195"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2B26733" w14:textId="77777777" w:rsidR="008465BB" w:rsidRPr="000C4C90" w:rsidRDefault="008465BB" w:rsidP="008465BB">
            <w:pPr>
              <w:pStyle w:val="TableParagraph"/>
              <w:spacing w:line="289" w:lineRule="exact"/>
              <w:rPr>
                <w:rFonts w:ascii="Verdana" w:eastAsia="Times New Roman" w:hAnsi="Verdana" w:cs="Tahoma"/>
              </w:rPr>
            </w:pPr>
          </w:p>
          <w:p w14:paraId="4B0530A1" w14:textId="1F010394"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676B2B3">
                <v:shape id="_x0000_i1081" type="#_x0000_t75" style="width:15.75pt;height:18pt" o:ole="">
                  <v:imagedata r:id="rId25" o:title=""/>
                </v:shape>
                <w:control r:id="rId35" w:name="CheckBox185"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17E442A9" w14:textId="77777777" w:rsidR="008465BB" w:rsidRPr="000C4C90" w:rsidRDefault="008465BB" w:rsidP="008465BB">
            <w:pPr>
              <w:pStyle w:val="TableParagraph"/>
              <w:spacing w:line="289" w:lineRule="exact"/>
              <w:rPr>
                <w:rFonts w:ascii="Verdana" w:eastAsia="Times New Roman" w:hAnsi="Verdana" w:cs="Tahoma"/>
              </w:rPr>
            </w:pPr>
          </w:p>
          <w:p w14:paraId="00240A52" w14:textId="4DF421A4"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35C31408">
                <v:shape id="_x0000_i1083" type="#_x0000_t75" style="width:15.75pt;height:18pt" o:ole="">
                  <v:imagedata r:id="rId23" o:title=""/>
                </v:shape>
                <w:control r:id="rId36" w:name="CheckBox15" w:shapeid="_x0000_i1083"/>
              </w:object>
            </w:r>
          </w:p>
        </w:tc>
      </w:tr>
      <w:tr w:rsidR="008465BB" w:rsidRPr="000C4C90" w14:paraId="144C2052"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3E1713A2" w14:textId="03AB3399" w:rsidR="008465BB" w:rsidRPr="008E35A3" w:rsidRDefault="008465BB" w:rsidP="00161CF1">
            <w:pPr>
              <w:pStyle w:val="TableParagraph"/>
              <w:rPr>
                <w:rFonts w:ascii="Verdana" w:hAnsi="Verdana" w:cs="Tahoma"/>
                <w:b/>
                <w:color w:val="231F20"/>
              </w:rPr>
            </w:pPr>
            <w:r w:rsidRPr="008E35A3">
              <w:rPr>
                <w:rFonts w:ascii="Verdana" w:hAnsi="Verdana" w:cs="Tahoma"/>
                <w:b/>
                <w:color w:val="231F20"/>
                <w:spacing w:val="8"/>
              </w:rPr>
              <w:t>CRITERIA</w:t>
            </w:r>
            <w:r w:rsidRPr="008E35A3">
              <w:rPr>
                <w:rFonts w:ascii="Verdana" w:hAnsi="Verdana" w:cs="Tahoma"/>
                <w:b/>
                <w:color w:val="231F20"/>
                <w:spacing w:val="26"/>
              </w:rPr>
              <w:t xml:space="preserve"> </w:t>
            </w:r>
            <w:r w:rsidR="00E434C3">
              <w:rPr>
                <w:rFonts w:ascii="Verdana" w:hAnsi="Verdana" w:cs="Tahoma"/>
                <w:b/>
                <w:color w:val="231F20"/>
                <w:spacing w:val="26"/>
              </w:rPr>
              <w:t>5</w:t>
            </w:r>
          </w:p>
          <w:p w14:paraId="34C54548" w14:textId="17AACE3A" w:rsidR="008465BB" w:rsidRDefault="002F31C4" w:rsidP="00161CF1">
            <w:pPr>
              <w:rPr>
                <w:rFonts w:ascii="Verdana" w:hAnsi="Verdana" w:cs="Arial"/>
              </w:rPr>
            </w:pPr>
            <w:r>
              <w:rPr>
                <w:rFonts w:ascii="Verdana" w:eastAsia="VAG Rounded Std Thin" w:hAnsi="Verdana" w:cs="Tahoma"/>
              </w:rPr>
              <w:t xml:space="preserve">Manages </w:t>
            </w:r>
            <w:r w:rsidR="00936359" w:rsidRPr="008E35A3">
              <w:rPr>
                <w:rFonts w:ascii="Verdana" w:eastAsia="VAG Rounded Std Thin" w:hAnsi="Verdana" w:cs="Tahoma"/>
              </w:rPr>
              <w:t>short and long-term demands, adapt plans in the light of changing circumstances</w:t>
            </w:r>
            <w:r w:rsidR="00E978DE" w:rsidRPr="008E35A3">
              <w:rPr>
                <w:rFonts w:ascii="Verdana" w:eastAsia="VAG Rounded Std Thin" w:hAnsi="Verdana" w:cs="Tahoma"/>
              </w:rPr>
              <w:t>, with an</w:t>
            </w:r>
            <w:r w:rsidR="00E978DE" w:rsidRPr="008E35A3">
              <w:rPr>
                <w:rFonts w:ascii="Verdana" w:hAnsi="Verdana" w:cs="Arial"/>
              </w:rPr>
              <w:t xml:space="preserve"> understanding of modern project, programme and portfolio methodologies and some experience in their use.</w:t>
            </w:r>
          </w:p>
          <w:p w14:paraId="5B292048" w14:textId="0ACB4FE9" w:rsidR="009C0D33" w:rsidRPr="008E35A3" w:rsidRDefault="009C0D33" w:rsidP="00161CF1">
            <w:pPr>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1BF52A11" w14:textId="77777777" w:rsidR="008465BB" w:rsidRPr="000C4C90" w:rsidRDefault="008465BB" w:rsidP="008465BB">
            <w:pPr>
              <w:pStyle w:val="TableParagraph"/>
              <w:spacing w:line="289" w:lineRule="exact"/>
              <w:rPr>
                <w:rFonts w:ascii="Verdana" w:eastAsia="Times New Roman" w:hAnsi="Verdana" w:cs="Tahoma"/>
              </w:rPr>
            </w:pPr>
          </w:p>
          <w:p w14:paraId="4532FBD1" w14:textId="643E9046"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39E5378">
                <v:shape id="_x0000_i1085" type="#_x0000_t75" style="width:15.75pt;height:18pt" o:ole="">
                  <v:imagedata r:id="rId25" o:title=""/>
                </v:shape>
                <w:control r:id="rId37" w:name="CheckBox196"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76E7661C" w14:textId="77777777" w:rsidR="008465BB" w:rsidRPr="000C4C90" w:rsidRDefault="008465BB" w:rsidP="008465BB">
            <w:pPr>
              <w:pStyle w:val="TableParagraph"/>
              <w:spacing w:line="289" w:lineRule="exact"/>
              <w:rPr>
                <w:rFonts w:ascii="Verdana" w:eastAsia="Times New Roman" w:hAnsi="Verdana" w:cs="Tahoma"/>
              </w:rPr>
            </w:pPr>
          </w:p>
          <w:p w14:paraId="466F3D0E" w14:textId="058306BC"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6334AD40">
                <v:shape id="_x0000_i1087" type="#_x0000_t75" style="width:15.75pt;height:18pt" o:ole="">
                  <v:imagedata r:id="rId25" o:title=""/>
                </v:shape>
                <w:control r:id="rId38" w:name="CheckBox186"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6751B07A" w14:textId="77777777" w:rsidR="008465BB" w:rsidRPr="000C4C90" w:rsidRDefault="008465BB" w:rsidP="008465BB">
            <w:pPr>
              <w:pStyle w:val="TableParagraph"/>
              <w:spacing w:line="289" w:lineRule="exact"/>
              <w:rPr>
                <w:rFonts w:ascii="Verdana" w:eastAsia="Times New Roman" w:hAnsi="Verdana" w:cs="Tahoma"/>
              </w:rPr>
            </w:pPr>
          </w:p>
          <w:p w14:paraId="18CD3A8E" w14:textId="654B2327"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5105D1E2">
                <v:shape id="_x0000_i1089" type="#_x0000_t75" style="width:15.75pt;height:18pt" o:ole="">
                  <v:imagedata r:id="rId23" o:title=""/>
                </v:shape>
                <w:control r:id="rId39" w:name="CheckBox16" w:shapeid="_x0000_i1089"/>
              </w:object>
            </w:r>
          </w:p>
        </w:tc>
      </w:tr>
      <w:tr w:rsidR="008465BB" w:rsidRPr="000C4C90" w14:paraId="6C4730FA" w14:textId="77777777" w:rsidTr="00DC5A67">
        <w:trPr>
          <w:jc w:val="center"/>
        </w:trPr>
        <w:tc>
          <w:tcPr>
            <w:tcW w:w="8256" w:type="dxa"/>
            <w:tcBorders>
              <w:top w:val="single" w:sz="8" w:space="0" w:color="231F20"/>
              <w:left w:val="single" w:sz="8" w:space="0" w:color="231F20"/>
              <w:bottom w:val="single" w:sz="8" w:space="0" w:color="231F20"/>
              <w:right w:val="single" w:sz="8" w:space="0" w:color="231F20"/>
            </w:tcBorders>
          </w:tcPr>
          <w:p w14:paraId="2ECFEC57" w14:textId="14ACAD03" w:rsidR="008465BB" w:rsidRPr="008E35A3" w:rsidRDefault="008465BB" w:rsidP="00161CF1">
            <w:pPr>
              <w:pStyle w:val="TableParagraph"/>
              <w:rPr>
                <w:rFonts w:ascii="Verdana" w:hAnsi="Verdana" w:cs="Tahoma"/>
                <w:b/>
                <w:color w:val="231F20"/>
              </w:rPr>
            </w:pPr>
            <w:r w:rsidRPr="008E35A3">
              <w:rPr>
                <w:rFonts w:ascii="Verdana" w:hAnsi="Verdana" w:cs="Tahoma"/>
                <w:b/>
                <w:color w:val="231F20"/>
                <w:spacing w:val="8"/>
              </w:rPr>
              <w:t>CRITERIA</w:t>
            </w:r>
            <w:r w:rsidRPr="008E35A3">
              <w:rPr>
                <w:rFonts w:ascii="Verdana" w:hAnsi="Verdana" w:cs="Tahoma"/>
                <w:b/>
                <w:color w:val="231F20"/>
                <w:spacing w:val="26"/>
              </w:rPr>
              <w:t xml:space="preserve"> </w:t>
            </w:r>
            <w:r w:rsidR="00E434C3">
              <w:rPr>
                <w:rFonts w:ascii="Verdana" w:hAnsi="Verdana" w:cs="Tahoma"/>
                <w:b/>
                <w:color w:val="231F20"/>
                <w:spacing w:val="26"/>
              </w:rPr>
              <w:t>6</w:t>
            </w:r>
          </w:p>
          <w:p w14:paraId="0350C67E" w14:textId="44BFBD80" w:rsidR="008465BB" w:rsidRDefault="00E434C3" w:rsidP="00161CF1">
            <w:pPr>
              <w:rPr>
                <w:rFonts w:ascii="Verdana" w:eastAsia="VAG Rounded Std Thin" w:hAnsi="Verdana" w:cs="Tahoma"/>
              </w:rPr>
            </w:pPr>
            <w:r w:rsidRPr="008E35A3">
              <w:rPr>
                <w:rFonts w:ascii="Verdana" w:eastAsia="VAG Rounded Std Thin" w:hAnsi="Verdana" w:cs="Tahoma"/>
              </w:rPr>
              <w:t>Experience</w:t>
            </w:r>
            <w:r w:rsidR="00936359" w:rsidRPr="008E35A3">
              <w:rPr>
                <w:rFonts w:ascii="Verdana" w:eastAsia="VAG Rounded Std Thin" w:hAnsi="Verdana" w:cs="Tahoma"/>
              </w:rPr>
              <w:t xml:space="preserve"> of communicating messages tailored to different audiences and writing reports for committees and/or boards to tight deadlines</w:t>
            </w:r>
          </w:p>
          <w:p w14:paraId="79AA8105" w14:textId="0EFFB85F" w:rsidR="009C0D33" w:rsidRPr="008E35A3" w:rsidRDefault="009C0D33" w:rsidP="00161CF1">
            <w:pPr>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94520E2" w14:textId="77777777" w:rsidR="008465BB" w:rsidRPr="000C4C90" w:rsidRDefault="008465BB" w:rsidP="008465BB">
            <w:pPr>
              <w:pStyle w:val="TableParagraph"/>
              <w:spacing w:line="289" w:lineRule="exact"/>
              <w:rPr>
                <w:rFonts w:ascii="Verdana" w:eastAsia="Times New Roman" w:hAnsi="Verdana" w:cs="Tahoma"/>
              </w:rPr>
            </w:pPr>
          </w:p>
          <w:p w14:paraId="20E4F7C6" w14:textId="6ADC2D91"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1D86039B">
                <v:shape id="_x0000_i1091" type="#_x0000_t75" style="width:15.75pt;height:18pt" o:ole="">
                  <v:imagedata r:id="rId25" o:title=""/>
                </v:shape>
                <w:control r:id="rId40" w:name="CheckBox197"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31D5912C" w14:textId="77777777" w:rsidR="008465BB" w:rsidRPr="000C4C90" w:rsidRDefault="008465BB" w:rsidP="008465BB">
            <w:pPr>
              <w:pStyle w:val="TableParagraph"/>
              <w:spacing w:line="289" w:lineRule="exact"/>
              <w:rPr>
                <w:rFonts w:ascii="Verdana" w:eastAsia="Times New Roman" w:hAnsi="Verdana" w:cs="Tahoma"/>
              </w:rPr>
            </w:pPr>
          </w:p>
          <w:p w14:paraId="6EF1C8F4" w14:textId="1E329CAD"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12B7D791">
                <v:shape id="_x0000_i1093" type="#_x0000_t75" style="width:15.75pt;height:18pt" o:ole="">
                  <v:imagedata r:id="rId25" o:title=""/>
                </v:shape>
                <w:control r:id="rId41" w:name="CheckBox187"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5F71FD05" w14:textId="77777777" w:rsidR="008465BB" w:rsidRPr="000C4C90" w:rsidRDefault="008465BB" w:rsidP="008465BB">
            <w:pPr>
              <w:pStyle w:val="TableParagraph"/>
              <w:spacing w:line="289" w:lineRule="exact"/>
              <w:rPr>
                <w:rFonts w:ascii="Verdana" w:eastAsia="Times New Roman" w:hAnsi="Verdana" w:cs="Tahoma"/>
              </w:rPr>
            </w:pPr>
          </w:p>
          <w:p w14:paraId="2A5A7BAC" w14:textId="613B35CB" w:rsidR="008465BB" w:rsidRPr="000C4C90" w:rsidRDefault="008465BB" w:rsidP="008465BB">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6289E70E">
                <v:shape id="_x0000_i1095" type="#_x0000_t75" style="width:15.75pt;height:18pt" o:ole="">
                  <v:imagedata r:id="rId23" o:title=""/>
                </v:shape>
                <w:control r:id="rId42" w:name="CheckBox17" w:shapeid="_x0000_i1095"/>
              </w:object>
            </w:r>
          </w:p>
        </w:tc>
      </w:tr>
    </w:tbl>
    <w:p w14:paraId="21021FD8" w14:textId="779F9787" w:rsidR="006C625E" w:rsidRPr="00A845AF" w:rsidRDefault="006C625E" w:rsidP="009953D7">
      <w:pPr>
        <w:tabs>
          <w:tab w:val="left" w:pos="1245"/>
        </w:tabs>
        <w:rPr>
          <w:rFonts w:ascii="Verdana" w:hAnsi="Verdana" w:cs="Tahoma"/>
        </w:rPr>
      </w:pPr>
    </w:p>
    <w:sectPr w:rsidR="006C625E" w:rsidRPr="00A845AF" w:rsidSect="00DE0236">
      <w:headerReference w:type="even" r:id="rId43"/>
      <w:headerReference w:type="default" r:id="rId44"/>
      <w:footerReference w:type="even" r:id="rId45"/>
      <w:footerReference w:type="default" r:id="rId46"/>
      <w:headerReference w:type="first" r:id="rId47"/>
      <w:footerReference w:type="first" r:id="rId48"/>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5ADE7" w14:textId="77777777" w:rsidR="00470538" w:rsidRDefault="00470538" w:rsidP="00D37EDD">
      <w:r>
        <w:separator/>
      </w:r>
    </w:p>
  </w:endnote>
  <w:endnote w:type="continuationSeparator" w:id="0">
    <w:p w14:paraId="2548261D" w14:textId="77777777" w:rsidR="00470538" w:rsidRDefault="0047053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FUIText">
    <w:altName w:val="Arial Unicode MS"/>
    <w:charset w:val="88"/>
    <w:family w:val="auto"/>
    <w:pitch w:val="variable"/>
    <w:sig w:usb0="00000000" w:usb1="0A080003" w:usb2="00000010" w:usb3="00000000" w:csb0="001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BA43B" w14:textId="77777777" w:rsidR="00E434C3" w:rsidRDefault="00E43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5A52" w14:textId="77777777" w:rsidR="00E434C3" w:rsidRDefault="00E4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EA84" w14:textId="77777777" w:rsidR="00470538" w:rsidRDefault="00470538" w:rsidP="00D37EDD">
      <w:r>
        <w:separator/>
      </w:r>
    </w:p>
  </w:footnote>
  <w:footnote w:type="continuationSeparator" w:id="0">
    <w:p w14:paraId="0266D513" w14:textId="77777777" w:rsidR="00470538" w:rsidRDefault="00470538"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C5A6" w14:textId="77777777" w:rsidR="00E434C3" w:rsidRDefault="00E43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00A4" w14:textId="77777777" w:rsidR="00E434C3" w:rsidRDefault="00E4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8C88" w14:textId="77777777" w:rsidR="00E434C3" w:rsidRDefault="00E4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779"/>
    <w:multiLevelType w:val="hybridMultilevel"/>
    <w:tmpl w:val="B0C6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26A1D"/>
    <w:multiLevelType w:val="hybridMultilevel"/>
    <w:tmpl w:val="326E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32A35"/>
    <w:multiLevelType w:val="hybridMultilevel"/>
    <w:tmpl w:val="7FD4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B5E"/>
    <w:multiLevelType w:val="hybridMultilevel"/>
    <w:tmpl w:val="B5620498"/>
    <w:lvl w:ilvl="0" w:tplc="95E85ED2">
      <w:start w:val="1"/>
      <w:numFmt w:val="bullet"/>
      <w:pStyle w:val="Bullet"/>
      <w:lvlText w:val=""/>
      <w:lvlJc w:val="left"/>
      <w:pPr>
        <w:tabs>
          <w:tab w:val="num" w:pos="360"/>
        </w:tabs>
        <w:ind w:left="360" w:hanging="360"/>
      </w:pPr>
      <w:rPr>
        <w:rFonts w:ascii="Symbol" w:hAnsi="Symbol" w:hint="default"/>
      </w:rPr>
    </w:lvl>
    <w:lvl w:ilvl="1" w:tplc="5ACA57A4">
      <w:start w:val="1"/>
      <w:numFmt w:val="bullet"/>
      <w:pStyle w:val="Bullet2"/>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927AF2"/>
    <w:multiLevelType w:val="hybridMultilevel"/>
    <w:tmpl w:val="36304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421F92"/>
    <w:multiLevelType w:val="hybridMultilevel"/>
    <w:tmpl w:val="CB34FD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586460"/>
    <w:multiLevelType w:val="hybridMultilevel"/>
    <w:tmpl w:val="364A30A6"/>
    <w:lvl w:ilvl="0" w:tplc="FD88E41A">
      <w:start w:val="1"/>
      <w:numFmt w:val="decimal"/>
      <w:lvlText w:val="%1."/>
      <w:lvlJc w:val="left"/>
      <w:pPr>
        <w:ind w:left="844" w:hanging="570"/>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7" w15:restartNumberingAfterBreak="0">
    <w:nsid w:val="48C57E66"/>
    <w:multiLevelType w:val="hybridMultilevel"/>
    <w:tmpl w:val="952A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0655E"/>
    <w:multiLevelType w:val="hybridMultilevel"/>
    <w:tmpl w:val="01F2F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E06E6"/>
    <w:multiLevelType w:val="hybridMultilevel"/>
    <w:tmpl w:val="CF68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E0D4A"/>
    <w:multiLevelType w:val="hybridMultilevel"/>
    <w:tmpl w:val="097A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BE5085"/>
    <w:multiLevelType w:val="hybridMultilevel"/>
    <w:tmpl w:val="0A28E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703915"/>
    <w:multiLevelType w:val="hybridMultilevel"/>
    <w:tmpl w:val="22E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D132A"/>
    <w:multiLevelType w:val="hybridMultilevel"/>
    <w:tmpl w:val="B4243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D040E4"/>
    <w:multiLevelType w:val="hybridMultilevel"/>
    <w:tmpl w:val="3F5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3"/>
  </w:num>
  <w:num w:numId="5">
    <w:abstractNumId w:val="12"/>
  </w:num>
  <w:num w:numId="6">
    <w:abstractNumId w:val="6"/>
  </w:num>
  <w:num w:numId="7">
    <w:abstractNumId w:val="7"/>
  </w:num>
  <w:num w:numId="8">
    <w:abstractNumId w:val="1"/>
  </w:num>
  <w:num w:numId="9">
    <w:abstractNumId w:val="10"/>
  </w:num>
  <w:num w:numId="10">
    <w:abstractNumId w:val="15"/>
  </w:num>
  <w:num w:numId="11">
    <w:abstractNumId w:val="2"/>
  </w:num>
  <w:num w:numId="12">
    <w:abstractNumId w:val="11"/>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SHOD, Harun">
    <w15:presenceInfo w15:providerId="AD" w15:userId="S::mushodh@parliament.uk::c41a1c37-b6fa-42af-975a-189dea23e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625A6"/>
    <w:rsid w:val="0006785B"/>
    <w:rsid w:val="00071C0C"/>
    <w:rsid w:val="00073D7F"/>
    <w:rsid w:val="000851C7"/>
    <w:rsid w:val="00092B7A"/>
    <w:rsid w:val="00093B70"/>
    <w:rsid w:val="000C18F2"/>
    <w:rsid w:val="000C23EF"/>
    <w:rsid w:val="000C4C90"/>
    <w:rsid w:val="000D4ABA"/>
    <w:rsid w:val="000E6D15"/>
    <w:rsid w:val="00111489"/>
    <w:rsid w:val="001464F1"/>
    <w:rsid w:val="00153E31"/>
    <w:rsid w:val="00161CF1"/>
    <w:rsid w:val="00175D3A"/>
    <w:rsid w:val="001A2655"/>
    <w:rsid w:val="001A2AFD"/>
    <w:rsid w:val="001C00C7"/>
    <w:rsid w:val="001C4F22"/>
    <w:rsid w:val="001D5AE9"/>
    <w:rsid w:val="001D6F39"/>
    <w:rsid w:val="00207E8E"/>
    <w:rsid w:val="00224E9C"/>
    <w:rsid w:val="002473E1"/>
    <w:rsid w:val="00267BF9"/>
    <w:rsid w:val="00267DBA"/>
    <w:rsid w:val="002A4C2A"/>
    <w:rsid w:val="002D0679"/>
    <w:rsid w:val="002E261E"/>
    <w:rsid w:val="002E7CA7"/>
    <w:rsid w:val="002F02F6"/>
    <w:rsid w:val="002F31C4"/>
    <w:rsid w:val="00300A93"/>
    <w:rsid w:val="00316BC5"/>
    <w:rsid w:val="00334609"/>
    <w:rsid w:val="00350C3B"/>
    <w:rsid w:val="0035142A"/>
    <w:rsid w:val="00380694"/>
    <w:rsid w:val="003806F8"/>
    <w:rsid w:val="003B618C"/>
    <w:rsid w:val="003C3531"/>
    <w:rsid w:val="003C6D80"/>
    <w:rsid w:val="003D28E8"/>
    <w:rsid w:val="004064AB"/>
    <w:rsid w:val="00416614"/>
    <w:rsid w:val="004412FE"/>
    <w:rsid w:val="00455A69"/>
    <w:rsid w:val="00461B9D"/>
    <w:rsid w:val="00470538"/>
    <w:rsid w:val="00475C09"/>
    <w:rsid w:val="00486380"/>
    <w:rsid w:val="004A4F9A"/>
    <w:rsid w:val="004A756C"/>
    <w:rsid w:val="004F6D81"/>
    <w:rsid w:val="00506772"/>
    <w:rsid w:val="00510B65"/>
    <w:rsid w:val="0051696D"/>
    <w:rsid w:val="005201B8"/>
    <w:rsid w:val="00554F00"/>
    <w:rsid w:val="00585907"/>
    <w:rsid w:val="0058629A"/>
    <w:rsid w:val="0060432C"/>
    <w:rsid w:val="006401BA"/>
    <w:rsid w:val="00682FD4"/>
    <w:rsid w:val="006B480E"/>
    <w:rsid w:val="006B6C4F"/>
    <w:rsid w:val="006C625E"/>
    <w:rsid w:val="006E6BD7"/>
    <w:rsid w:val="006F1154"/>
    <w:rsid w:val="00715F0A"/>
    <w:rsid w:val="0072164E"/>
    <w:rsid w:val="0073404A"/>
    <w:rsid w:val="00746760"/>
    <w:rsid w:val="007533C4"/>
    <w:rsid w:val="00772146"/>
    <w:rsid w:val="007808E7"/>
    <w:rsid w:val="007915B4"/>
    <w:rsid w:val="007A5C29"/>
    <w:rsid w:val="007A6F59"/>
    <w:rsid w:val="007B52EC"/>
    <w:rsid w:val="00816C8A"/>
    <w:rsid w:val="00820A34"/>
    <w:rsid w:val="00826049"/>
    <w:rsid w:val="00843A6A"/>
    <w:rsid w:val="008465BB"/>
    <w:rsid w:val="008817C6"/>
    <w:rsid w:val="0088251D"/>
    <w:rsid w:val="00897CD3"/>
    <w:rsid w:val="008B150C"/>
    <w:rsid w:val="008B1653"/>
    <w:rsid w:val="008E13FA"/>
    <w:rsid w:val="008E35A3"/>
    <w:rsid w:val="008E3832"/>
    <w:rsid w:val="008E4456"/>
    <w:rsid w:val="00923467"/>
    <w:rsid w:val="00924E26"/>
    <w:rsid w:val="00932B68"/>
    <w:rsid w:val="00936359"/>
    <w:rsid w:val="009543F2"/>
    <w:rsid w:val="00960579"/>
    <w:rsid w:val="00966066"/>
    <w:rsid w:val="009953D7"/>
    <w:rsid w:val="009C0D33"/>
    <w:rsid w:val="009D7748"/>
    <w:rsid w:val="009E0AAF"/>
    <w:rsid w:val="00A10174"/>
    <w:rsid w:val="00A16800"/>
    <w:rsid w:val="00A2155C"/>
    <w:rsid w:val="00A2566A"/>
    <w:rsid w:val="00A44B70"/>
    <w:rsid w:val="00A707B1"/>
    <w:rsid w:val="00A845AF"/>
    <w:rsid w:val="00A91D23"/>
    <w:rsid w:val="00A9650A"/>
    <w:rsid w:val="00AA1CE8"/>
    <w:rsid w:val="00AB10C1"/>
    <w:rsid w:val="00AC55B6"/>
    <w:rsid w:val="00AD1B26"/>
    <w:rsid w:val="00AE569B"/>
    <w:rsid w:val="00AE62C6"/>
    <w:rsid w:val="00AF01E7"/>
    <w:rsid w:val="00B040C5"/>
    <w:rsid w:val="00B05AFA"/>
    <w:rsid w:val="00B06A6D"/>
    <w:rsid w:val="00B134A8"/>
    <w:rsid w:val="00B37A50"/>
    <w:rsid w:val="00B37FB4"/>
    <w:rsid w:val="00B42A79"/>
    <w:rsid w:val="00B63FF9"/>
    <w:rsid w:val="00B65182"/>
    <w:rsid w:val="00B90A8A"/>
    <w:rsid w:val="00B91408"/>
    <w:rsid w:val="00B94A67"/>
    <w:rsid w:val="00BA61AC"/>
    <w:rsid w:val="00BB38F2"/>
    <w:rsid w:val="00BC3ABA"/>
    <w:rsid w:val="00BC41A3"/>
    <w:rsid w:val="00BD2CB1"/>
    <w:rsid w:val="00BD5152"/>
    <w:rsid w:val="00BE1613"/>
    <w:rsid w:val="00BE3D27"/>
    <w:rsid w:val="00BE5746"/>
    <w:rsid w:val="00C00765"/>
    <w:rsid w:val="00C811F3"/>
    <w:rsid w:val="00C876E9"/>
    <w:rsid w:val="00C90DD3"/>
    <w:rsid w:val="00CA2FC1"/>
    <w:rsid w:val="00CB0CCF"/>
    <w:rsid w:val="00CD3284"/>
    <w:rsid w:val="00CD6CA7"/>
    <w:rsid w:val="00CE50A8"/>
    <w:rsid w:val="00CF6FBF"/>
    <w:rsid w:val="00D014E4"/>
    <w:rsid w:val="00D37EDD"/>
    <w:rsid w:val="00D6393E"/>
    <w:rsid w:val="00D63D55"/>
    <w:rsid w:val="00D91797"/>
    <w:rsid w:val="00DA5866"/>
    <w:rsid w:val="00DA6C8E"/>
    <w:rsid w:val="00DB2206"/>
    <w:rsid w:val="00DD4053"/>
    <w:rsid w:val="00DE0236"/>
    <w:rsid w:val="00DF01C8"/>
    <w:rsid w:val="00E00508"/>
    <w:rsid w:val="00E06CC9"/>
    <w:rsid w:val="00E12F31"/>
    <w:rsid w:val="00E434C3"/>
    <w:rsid w:val="00E43E4B"/>
    <w:rsid w:val="00E72B8F"/>
    <w:rsid w:val="00E94E19"/>
    <w:rsid w:val="00E978DE"/>
    <w:rsid w:val="00EC2874"/>
    <w:rsid w:val="00EC3C0C"/>
    <w:rsid w:val="00EE3B78"/>
    <w:rsid w:val="00F539A6"/>
    <w:rsid w:val="00F77674"/>
    <w:rsid w:val="00F8232A"/>
    <w:rsid w:val="00F97020"/>
    <w:rsid w:val="00FB558E"/>
    <w:rsid w:val="00FE09B0"/>
    <w:rsid w:val="00FE2239"/>
    <w:rsid w:val="00FF36EA"/>
    <w:rsid w:val="31F01D47"/>
    <w:rsid w:val="6840669C"/>
    <w:rsid w:val="6D9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81"/>
    <w:rPr>
      <w:color w:val="808080"/>
      <w:shd w:val="clear" w:color="auto" w:fill="E6E6E6"/>
    </w:rPr>
  </w:style>
  <w:style w:type="paragraph" w:customStyle="1" w:styleId="Bullet">
    <w:name w:val="Bullet"/>
    <w:basedOn w:val="Normal"/>
    <w:rsid w:val="00B06A6D"/>
    <w:pPr>
      <w:widowControl/>
      <w:numPr>
        <w:numId w:val="4"/>
      </w:numPr>
    </w:pPr>
    <w:rPr>
      <w:rFonts w:ascii="Verdana" w:eastAsia="Times New Roman" w:hAnsi="Verdana" w:cs="Times New Roman"/>
      <w:sz w:val="20"/>
      <w:szCs w:val="24"/>
      <w:lang w:eastAsia="en-GB"/>
    </w:rPr>
  </w:style>
  <w:style w:type="paragraph" w:customStyle="1" w:styleId="Bullet2">
    <w:name w:val="Bullet 2"/>
    <w:basedOn w:val="Bullet"/>
    <w:rsid w:val="00B06A6D"/>
    <w:pPr>
      <w:numPr>
        <w:ilvl w:val="1"/>
      </w:numPr>
      <w:tabs>
        <w:tab w:val="left" w:pos="720"/>
      </w:tabs>
      <w:ind w:left="720"/>
    </w:pPr>
  </w:style>
  <w:style w:type="character" w:styleId="FollowedHyperlink">
    <w:name w:val="FollowedHyperlink"/>
    <w:basedOn w:val="DefaultParagraphFont"/>
    <w:uiPriority w:val="99"/>
    <w:semiHidden/>
    <w:unhideWhenUsed/>
    <w:rsid w:val="00F539A6"/>
    <w:rPr>
      <w:color w:val="800080" w:themeColor="followedHyperlink"/>
      <w:u w:val="single"/>
    </w:rPr>
  </w:style>
  <w:style w:type="paragraph" w:styleId="BodyTextIndent">
    <w:name w:val="Body Text Indent"/>
    <w:basedOn w:val="Normal"/>
    <w:link w:val="BodyTextIndentChar"/>
    <w:rsid w:val="007808E7"/>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808E7"/>
    <w:rPr>
      <w:rFonts w:ascii="Times New Roman" w:eastAsia="Times New Roman" w:hAnsi="Times New Roman" w:cs="Times New Roman"/>
      <w:sz w:val="24"/>
      <w:szCs w:val="24"/>
      <w:lang w:val="en-GB"/>
    </w:rPr>
  </w:style>
  <w:style w:type="paragraph" w:customStyle="1" w:styleId="paragraph">
    <w:name w:val="paragraph"/>
    <w:basedOn w:val="Normal"/>
    <w:rsid w:val="00772146"/>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2146"/>
  </w:style>
  <w:style w:type="character" w:customStyle="1" w:styleId="eop">
    <w:name w:val="eop"/>
    <w:basedOn w:val="DefaultParagraphFont"/>
    <w:rsid w:val="00772146"/>
  </w:style>
  <w:style w:type="character" w:customStyle="1" w:styleId="contextualspellingandgrammarerror">
    <w:name w:val="contextualspellingandgrammarerror"/>
    <w:basedOn w:val="DefaultParagraphFont"/>
    <w:rsid w:val="00772146"/>
  </w:style>
  <w:style w:type="character" w:customStyle="1" w:styleId="spellingerror">
    <w:name w:val="spellingerror"/>
    <w:basedOn w:val="DefaultParagraphFont"/>
    <w:rsid w:val="00772146"/>
  </w:style>
  <w:style w:type="character" w:customStyle="1" w:styleId="ListParagraphChar">
    <w:name w:val="List Paragraph Char"/>
    <w:basedOn w:val="DefaultParagraphFont"/>
    <w:link w:val="ListParagraph"/>
    <w:uiPriority w:val="99"/>
    <w:locked/>
    <w:rsid w:val="00585907"/>
    <w:rPr>
      <w:lang w:val="en-GB"/>
    </w:rPr>
  </w:style>
  <w:style w:type="paragraph" w:styleId="Title">
    <w:name w:val="Title"/>
    <w:basedOn w:val="Normal"/>
    <w:link w:val="TitleChar"/>
    <w:qFormat/>
    <w:rsid w:val="00486380"/>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486380"/>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5966434">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152">
      <w:bodyDiv w:val="1"/>
      <w:marLeft w:val="0"/>
      <w:marRight w:val="0"/>
      <w:marTop w:val="0"/>
      <w:marBottom w:val="0"/>
      <w:divBdr>
        <w:top w:val="none" w:sz="0" w:space="0" w:color="auto"/>
        <w:left w:val="none" w:sz="0" w:space="0" w:color="auto"/>
        <w:bottom w:val="none" w:sz="0" w:space="0" w:color="auto"/>
        <w:right w:val="none" w:sz="0" w:space="0" w:color="auto"/>
      </w:divBdr>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077166881">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3292709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s://www.parliament.uk/about/working/jobs/"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5QXNNP72Q3UP-1705533269-39494</_dlc_DocId>
    <_dlc_DocIdUrl xmlns="72d08850-69c1-4c8d-aef2-47a3548a430b">
      <Url>https://hopuk.sharepoint.com/sites/hct-Recruitment/_layouts/15/DocIdRedir.aspx?ID=5QXNNP72Q3UP-1705533269-39494</Url>
      <Description>5QXNNP72Q3UP-1705533269-39494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20FA-39DF-47D4-8DA1-58DB25F04059}">
  <ds:schemaRefs>
    <ds:schemaRef ds:uri="http://schemas.microsoft.com/office/2006/metadata/properties"/>
    <ds:schemaRef ds:uri="1768d3bd-179c-45a9-b2c5-e36df6241134"/>
    <ds:schemaRef ds:uri="4600776d-0a3c-44b4-bff2-0ceaafb13046"/>
    <ds:schemaRef ds:uri="http://purl.org/dc/terms/"/>
    <ds:schemaRef ds:uri="http://schemas.microsoft.com/office/2006/documentManagement/types"/>
    <ds:schemaRef ds:uri="72d08850-69c1-4c8d-aef2-47a3548a430b"/>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8090790-21F6-4616-8C16-8E54AAE20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28913-A024-4A55-AEBB-2CB9242E1F31}">
  <ds:schemaRefs>
    <ds:schemaRef ds:uri="http://schemas.microsoft.com/sharepoint/events"/>
  </ds:schemaRefs>
</ds:datastoreItem>
</file>

<file path=customXml/itemProps4.xml><?xml version="1.0" encoding="utf-8"?>
<ds:datastoreItem xmlns:ds="http://schemas.openxmlformats.org/officeDocument/2006/customXml" ds:itemID="{855F9675-BE36-44B4-9045-4181CDF7C1D8}">
  <ds:schemaRefs>
    <ds:schemaRef ds:uri="http://schemas.microsoft.com/sharepoint/v3/contenttype/forms"/>
  </ds:schemaRefs>
</ds:datastoreItem>
</file>

<file path=customXml/itemProps5.xml><?xml version="1.0" encoding="utf-8"?>
<ds:datastoreItem xmlns:ds="http://schemas.openxmlformats.org/officeDocument/2006/customXml" ds:itemID="{F37B3B4C-3B21-4EDE-A325-108FFBCB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Houses of Parliament</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PELLING, Andrew</dc:creator>
  <cp:lastModifiedBy>MISTRY, Manjula</cp:lastModifiedBy>
  <cp:revision>3</cp:revision>
  <cp:lastPrinted>2019-10-08T12:22:00Z</cp:lastPrinted>
  <dcterms:created xsi:type="dcterms:W3CDTF">2019-10-08T12:23:00Z</dcterms:created>
  <dcterms:modified xsi:type="dcterms:W3CDTF">2019-10-08T13:05:00Z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AuthorIds_UIVersion_3584">
    <vt:lpwstr>42</vt:lpwstr>
  </property>
  <property fmtid="{D5CDD505-2E9C-101B-9397-08002B2CF9AE}" pid="16" name="_dlc_DocIdItemGuid">
    <vt:lpwstr>ab001a6f-4787-491d-b1c4-5c1421241e52</vt:lpwstr>
  </property>
  <property fmtid="{D5CDD505-2E9C-101B-9397-08002B2CF9AE}" pid="17" name="AuthorIds_UIVersion_4096">
    <vt:lpwstr>42</vt:lpwstr>
  </property>
  <property fmtid="{D5CDD505-2E9C-101B-9397-08002B2CF9AE}" pid="18" name="AuthorIds_UIVersion_5120">
    <vt:lpwstr>42</vt:lpwstr>
  </property>
  <property fmtid="{D5CDD505-2E9C-101B-9397-08002B2CF9AE}" pid="19" name="AuthorIds_UIVersion_5632">
    <vt:lpwstr>42</vt:lpwstr>
  </property>
  <property fmtid="{D5CDD505-2E9C-101B-9397-08002B2CF9AE}" pid="20" name="AuthorIds_UIVersion_6144">
    <vt:lpwstr>42</vt:lpwstr>
  </property>
  <property fmtid="{D5CDD505-2E9C-101B-9397-08002B2CF9AE}" pid="21" name="HasAttachments">
    <vt:bool>false</vt:bool>
  </property>
  <property fmtid="{D5CDD505-2E9C-101B-9397-08002B2CF9AE}" pid="22" name="MSIP_Label_a8f77787-5df4-43b6-a2a8-8d8b678a318b_Enabled">
    <vt:lpwstr>True</vt:lpwstr>
  </property>
  <property fmtid="{D5CDD505-2E9C-101B-9397-08002B2CF9AE}" pid="23" name="MSIP_Label_a8f77787-5df4-43b6-a2a8-8d8b678a318b_SiteId">
    <vt:lpwstr>1ce6dd9e-b337-4088-be5e-8dbbec04b34a</vt:lpwstr>
  </property>
  <property fmtid="{D5CDD505-2E9C-101B-9397-08002B2CF9AE}" pid="24" name="MSIP_Label_a8f77787-5df4-43b6-a2a8-8d8b678a318b_Owner">
    <vt:lpwstr>killipt@parliament.uk</vt:lpwstr>
  </property>
  <property fmtid="{D5CDD505-2E9C-101B-9397-08002B2CF9AE}" pid="25" name="MSIP_Label_a8f77787-5df4-43b6-a2a8-8d8b678a318b_SetDate">
    <vt:lpwstr>2019-10-07T11:19:28.5200186Z</vt:lpwstr>
  </property>
  <property fmtid="{D5CDD505-2E9C-101B-9397-08002B2CF9AE}" pid="26" name="MSIP_Label_a8f77787-5df4-43b6-a2a8-8d8b678a318b_Name">
    <vt:lpwstr>Unrestricted</vt:lpwstr>
  </property>
  <property fmtid="{D5CDD505-2E9C-101B-9397-08002B2CF9AE}" pid="27" name="MSIP_Label_a8f77787-5df4-43b6-a2a8-8d8b678a318b_Application">
    <vt:lpwstr>Microsoft Azure Information Protection</vt:lpwstr>
  </property>
  <property fmtid="{D5CDD505-2E9C-101B-9397-08002B2CF9AE}" pid="28" name="MSIP_Label_a8f77787-5df4-43b6-a2a8-8d8b678a318b_ActionId">
    <vt:lpwstr>e161140c-baa1-4b6e-b1dc-b272ca050bd5</vt:lpwstr>
  </property>
  <property fmtid="{D5CDD505-2E9C-101B-9397-08002B2CF9AE}" pid="29" name="MSIP_Label_a8f77787-5df4-43b6-a2a8-8d8b678a318b_Extended_MSFT_Method">
    <vt:lpwstr>Automatic</vt:lpwstr>
  </property>
  <property fmtid="{D5CDD505-2E9C-101B-9397-08002B2CF9AE}" pid="30" name="Sensitivity">
    <vt:lpwstr>Unrestricted</vt:lpwstr>
  </property>
</Properties>
</file>